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0FC4" w14:textId="5F02198C" w:rsidR="00F53DD0" w:rsidRPr="00C748E9" w:rsidRDefault="00C748E9" w:rsidP="00C748E9">
      <w:pPr>
        <w:ind w:left="1416" w:firstLine="708"/>
        <w:rPr>
          <w:iCs/>
          <w:sz w:val="20"/>
          <w:szCs w:val="20"/>
        </w:rPr>
      </w:pPr>
      <w:r w:rsidRPr="00C748E9">
        <w:rPr>
          <w:iCs/>
          <w:sz w:val="20"/>
          <w:szCs w:val="20"/>
        </w:rPr>
        <w:t>M</w:t>
      </w:r>
      <w:r w:rsidR="00F53DD0" w:rsidRPr="00C748E9">
        <w:rPr>
          <w:iCs/>
          <w:sz w:val="20"/>
          <w:szCs w:val="20"/>
        </w:rPr>
        <w:t>inimalny zakres danych osobowych koniecznych do przetwarzania</w:t>
      </w:r>
    </w:p>
    <w:p w14:paraId="7153A0E0" w14:textId="746BD309" w:rsidR="00F53DD0" w:rsidRDefault="00B14297" w:rsidP="00B14297">
      <w:pPr>
        <w:ind w:left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53DD0" w:rsidRPr="008D0C1C">
        <w:rPr>
          <w:b/>
          <w:bCs/>
          <w:sz w:val="24"/>
          <w:szCs w:val="24"/>
        </w:rPr>
        <w:t>FORMULARZ OSOBOWY UCZESTNIKA PROJEKT</w:t>
      </w:r>
      <w:r w:rsidR="00CA2DBE">
        <w:rPr>
          <w:b/>
          <w:bCs/>
          <w:sz w:val="24"/>
          <w:szCs w:val="24"/>
        </w:rPr>
        <w:t>U</w:t>
      </w:r>
    </w:p>
    <w:p w14:paraId="304FA6F0" w14:textId="13E57527" w:rsidR="00F53DD0" w:rsidRDefault="00B14297" w:rsidP="00B14297">
      <w:pPr>
        <w:ind w:left="2124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53DD0" w:rsidRPr="007C7EE9">
        <w:rPr>
          <w:sz w:val="20"/>
          <w:szCs w:val="20"/>
        </w:rPr>
        <w:t xml:space="preserve">w ramach projektu </w:t>
      </w:r>
      <w:r w:rsidR="00F53DD0" w:rsidRPr="007C7EE9">
        <w:rPr>
          <w:b/>
          <w:sz w:val="20"/>
          <w:szCs w:val="20"/>
        </w:rPr>
        <w:t>„</w:t>
      </w:r>
      <w:r w:rsidR="000B1A5A" w:rsidRPr="000B1A5A">
        <w:rPr>
          <w:sz w:val="20"/>
          <w:szCs w:val="20"/>
        </w:rPr>
        <w:t>SREBRNE POKOLENIE ŻYJE DŁUŻEJ</w:t>
      </w:r>
      <w:r w:rsidR="00F53DD0">
        <w:rPr>
          <w:b/>
          <w:sz w:val="20"/>
          <w:szCs w:val="20"/>
        </w:rPr>
        <w:t>”</w:t>
      </w:r>
    </w:p>
    <w:p w14:paraId="04B7547A" w14:textId="77777777" w:rsidR="00B14297" w:rsidRPr="00716656" w:rsidRDefault="00B14297" w:rsidP="00B14297">
      <w:pPr>
        <w:ind w:left="2124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1"/>
        <w:gridCol w:w="2559"/>
        <w:gridCol w:w="1031"/>
        <w:gridCol w:w="273"/>
        <w:gridCol w:w="993"/>
        <w:gridCol w:w="1527"/>
        <w:gridCol w:w="882"/>
        <w:gridCol w:w="245"/>
        <w:gridCol w:w="1002"/>
      </w:tblGrid>
      <w:tr w:rsidR="00F53DD0" w:rsidRPr="000D368F" w14:paraId="546BAE55" w14:textId="77777777" w:rsidTr="00B777CF">
        <w:trPr>
          <w:trHeight w:val="416"/>
        </w:trPr>
        <w:tc>
          <w:tcPr>
            <w:tcW w:w="9072" w:type="dxa"/>
            <w:gridSpan w:val="10"/>
            <w:shd w:val="clear" w:color="auto" w:fill="BFBFBF" w:themeFill="background1" w:themeFillShade="BF"/>
            <w:vAlign w:val="center"/>
          </w:tcPr>
          <w:p w14:paraId="7AC41EE0" w14:textId="77777777" w:rsidR="00F53DD0" w:rsidRPr="000D368F" w:rsidRDefault="00F53DD0" w:rsidP="00B777CF">
            <w:pPr>
              <w:rPr>
                <w:b/>
                <w:sz w:val="20"/>
                <w:szCs w:val="20"/>
              </w:rPr>
            </w:pPr>
          </w:p>
          <w:p w14:paraId="50E16179" w14:textId="1D987D40" w:rsidR="00F53DD0" w:rsidRPr="000D368F" w:rsidRDefault="00F53DD0" w:rsidP="00CF4189">
            <w:pPr>
              <w:jc w:val="left"/>
              <w:rPr>
                <w:b/>
                <w:sz w:val="20"/>
                <w:szCs w:val="20"/>
              </w:rPr>
            </w:pPr>
            <w:r w:rsidRPr="000D368F">
              <w:rPr>
                <w:b/>
                <w:sz w:val="20"/>
                <w:szCs w:val="20"/>
              </w:rPr>
              <w:t>A. DANE OSOBOWE UCZESTNIKA PROJEKTU</w:t>
            </w:r>
          </w:p>
          <w:p w14:paraId="71654096" w14:textId="77777777" w:rsidR="00F53DD0" w:rsidRPr="000D368F" w:rsidRDefault="00F53DD0" w:rsidP="00B777CF">
            <w:pPr>
              <w:rPr>
                <w:b/>
                <w:sz w:val="20"/>
                <w:szCs w:val="20"/>
              </w:rPr>
            </w:pPr>
          </w:p>
        </w:tc>
      </w:tr>
      <w:tr w:rsidR="00F53DD0" w:rsidRPr="000D368F" w14:paraId="0493288B" w14:textId="77777777" w:rsidTr="00B777CF">
        <w:trPr>
          <w:trHeight w:val="416"/>
        </w:trPr>
        <w:tc>
          <w:tcPr>
            <w:tcW w:w="549" w:type="dxa"/>
            <w:shd w:val="clear" w:color="auto" w:fill="auto"/>
            <w:vAlign w:val="center"/>
          </w:tcPr>
          <w:p w14:paraId="420BC5D3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1.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58B10C6A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1B361367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43729B93" w14:textId="77777777" w:rsidTr="00B777CF">
        <w:trPr>
          <w:trHeight w:val="422"/>
        </w:trPr>
        <w:tc>
          <w:tcPr>
            <w:tcW w:w="549" w:type="dxa"/>
            <w:shd w:val="clear" w:color="auto" w:fill="auto"/>
            <w:vAlign w:val="center"/>
          </w:tcPr>
          <w:p w14:paraId="1C8712F9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04EF8FF6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75727800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5F12FB15" w14:textId="77777777" w:rsidTr="00085D70">
        <w:trPr>
          <w:trHeight w:val="414"/>
        </w:trPr>
        <w:tc>
          <w:tcPr>
            <w:tcW w:w="549" w:type="dxa"/>
            <w:shd w:val="clear" w:color="auto" w:fill="auto"/>
            <w:vAlign w:val="center"/>
          </w:tcPr>
          <w:p w14:paraId="1EC72EBF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5A590EC8" w14:textId="77777777" w:rsidR="00F53DD0" w:rsidRPr="000D368F" w:rsidRDefault="00F53DD0" w:rsidP="00B777CF">
            <w:pPr>
              <w:rPr>
                <w:sz w:val="20"/>
                <w:szCs w:val="20"/>
                <w:vertAlign w:val="superscript"/>
              </w:rPr>
            </w:pPr>
            <w:r w:rsidRPr="000D368F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2598EDBE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6E558C1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578ACFEF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0357EC5A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3E543D0D" w14:textId="77777777" w:rsidTr="00B777CF">
        <w:trPr>
          <w:trHeight w:val="480"/>
        </w:trPr>
        <w:tc>
          <w:tcPr>
            <w:tcW w:w="549" w:type="dxa"/>
            <w:shd w:val="clear" w:color="auto" w:fill="auto"/>
            <w:vAlign w:val="center"/>
          </w:tcPr>
          <w:p w14:paraId="76372BEB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4.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3D9CC7AA" w14:textId="77777777" w:rsidR="00F53DD0" w:rsidRPr="000D368F" w:rsidRDefault="00F53DD0" w:rsidP="00B777CF">
            <w:pPr>
              <w:rPr>
                <w:sz w:val="20"/>
                <w:szCs w:val="20"/>
                <w:vertAlign w:val="superscript"/>
              </w:rPr>
            </w:pPr>
            <w:r w:rsidRPr="000D368F">
              <w:rPr>
                <w:sz w:val="20"/>
                <w:szCs w:val="20"/>
              </w:rPr>
              <w:t>Data urodzenia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42A490CF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7E75B4A2" w14:textId="77777777" w:rsidTr="00B777CF">
        <w:trPr>
          <w:trHeight w:val="480"/>
        </w:trPr>
        <w:tc>
          <w:tcPr>
            <w:tcW w:w="549" w:type="dxa"/>
            <w:shd w:val="clear" w:color="auto" w:fill="auto"/>
            <w:vAlign w:val="center"/>
          </w:tcPr>
          <w:p w14:paraId="0B9B4664" w14:textId="17D1CEB2" w:rsidR="00F53DD0" w:rsidRPr="000D368F" w:rsidRDefault="007719EF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3DD0"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5EE82811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Imiona rodziców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0B5607CB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791C9069" w14:textId="77777777" w:rsidTr="00B777CF">
        <w:trPr>
          <w:trHeight w:val="482"/>
        </w:trPr>
        <w:tc>
          <w:tcPr>
            <w:tcW w:w="549" w:type="dxa"/>
            <w:shd w:val="clear" w:color="auto" w:fill="auto"/>
            <w:vAlign w:val="center"/>
          </w:tcPr>
          <w:p w14:paraId="049FAC68" w14:textId="1B627566" w:rsidR="00F53DD0" w:rsidRPr="000D368F" w:rsidRDefault="007719EF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3DD0"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7CA5C780" w14:textId="32FF8788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PESEL</w:t>
            </w:r>
            <w:r w:rsidR="00085D70">
              <w:rPr>
                <w:sz w:val="20"/>
                <w:szCs w:val="20"/>
              </w:rPr>
              <w:t xml:space="preserve"> / wiek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7EE382C4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0CC1CF3B" w14:textId="77777777" w:rsidTr="00B777CF">
        <w:trPr>
          <w:trHeight w:val="843"/>
        </w:trPr>
        <w:tc>
          <w:tcPr>
            <w:tcW w:w="549" w:type="dxa"/>
            <w:shd w:val="clear" w:color="auto" w:fill="auto"/>
            <w:vAlign w:val="center"/>
          </w:tcPr>
          <w:p w14:paraId="57DD0C0C" w14:textId="1A67D94B" w:rsidR="00F53DD0" w:rsidRPr="000D368F" w:rsidRDefault="007719EF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3DD0"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56240498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 xml:space="preserve">Adres zamieszkania </w:t>
            </w:r>
          </w:p>
          <w:p w14:paraId="3ED12C10" w14:textId="77777777" w:rsidR="00F53DD0" w:rsidRPr="000D368F" w:rsidRDefault="00F53DD0" w:rsidP="00B777CF">
            <w:pPr>
              <w:rPr>
                <w:i/>
                <w:sz w:val="20"/>
                <w:szCs w:val="20"/>
              </w:rPr>
            </w:pPr>
            <w:r w:rsidRPr="000D368F">
              <w:rPr>
                <w:i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79942A6A" w14:textId="77777777" w:rsidR="00F53DD0" w:rsidRDefault="00F53DD0" w:rsidP="00B777CF">
            <w:pPr>
              <w:rPr>
                <w:sz w:val="20"/>
                <w:szCs w:val="20"/>
              </w:rPr>
            </w:pPr>
          </w:p>
          <w:p w14:paraId="442C2516" w14:textId="77777777" w:rsidR="00F53DD0" w:rsidRDefault="00F53DD0" w:rsidP="00B777CF">
            <w:pPr>
              <w:rPr>
                <w:sz w:val="20"/>
                <w:szCs w:val="20"/>
              </w:rPr>
            </w:pPr>
          </w:p>
          <w:p w14:paraId="6C978B24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6DC2FE7A" w14:textId="77777777" w:rsidTr="00085D70">
        <w:trPr>
          <w:trHeight w:val="417"/>
        </w:trPr>
        <w:tc>
          <w:tcPr>
            <w:tcW w:w="549" w:type="dxa"/>
            <w:shd w:val="clear" w:color="auto" w:fill="auto"/>
            <w:vAlign w:val="center"/>
          </w:tcPr>
          <w:p w14:paraId="0237B453" w14:textId="1383F074" w:rsidR="00F53DD0" w:rsidRPr="000D368F" w:rsidRDefault="00DE4C74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53DD0"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2E0D75DF" w14:textId="77777777" w:rsidR="00F53DD0" w:rsidRPr="000D368F" w:rsidRDefault="00F53DD0" w:rsidP="00B777C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Obszar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556FBBD0" w14:textId="2D69BE6D" w:rsidR="00F53DD0" w:rsidRPr="000D368F" w:rsidRDefault="007719EF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A84F633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9E5E1FD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wiejski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231B6A1F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588582C5" w14:textId="77777777" w:rsidTr="00B777CF">
        <w:trPr>
          <w:trHeight w:val="416"/>
        </w:trPr>
        <w:tc>
          <w:tcPr>
            <w:tcW w:w="549" w:type="dxa"/>
            <w:shd w:val="clear" w:color="auto" w:fill="auto"/>
            <w:vAlign w:val="center"/>
          </w:tcPr>
          <w:p w14:paraId="6CA978A4" w14:textId="46B74955" w:rsidR="00F53DD0" w:rsidRPr="000D368F" w:rsidRDefault="00DE4C74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53DD0"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3C862231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Województwo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00DA79F6" w14:textId="22EF3BF6" w:rsidR="00F53DD0" w:rsidRPr="003F5CA9" w:rsidRDefault="007719EF" w:rsidP="00B777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dolnośląskie</w:t>
            </w:r>
          </w:p>
        </w:tc>
      </w:tr>
      <w:tr w:rsidR="00F53DD0" w:rsidRPr="000D368F" w14:paraId="5D83472F" w14:textId="77777777" w:rsidTr="00B777CF">
        <w:trPr>
          <w:trHeight w:val="416"/>
        </w:trPr>
        <w:tc>
          <w:tcPr>
            <w:tcW w:w="549" w:type="dxa"/>
            <w:shd w:val="clear" w:color="auto" w:fill="auto"/>
            <w:vAlign w:val="center"/>
          </w:tcPr>
          <w:p w14:paraId="14F6A672" w14:textId="0CB35CF6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1</w:t>
            </w:r>
            <w:r w:rsidR="00DE4C74">
              <w:rPr>
                <w:sz w:val="20"/>
                <w:szCs w:val="20"/>
              </w:rPr>
              <w:t>0</w:t>
            </w:r>
            <w:r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555C316A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Powiat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4CE08CB8" w14:textId="5BF69D1D" w:rsidR="00F53DD0" w:rsidRPr="003F5CA9" w:rsidRDefault="00442164" w:rsidP="00B777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Jaworski</w:t>
            </w:r>
          </w:p>
        </w:tc>
      </w:tr>
      <w:tr w:rsidR="00F53DD0" w:rsidRPr="000D368F" w14:paraId="1B903B31" w14:textId="77777777" w:rsidTr="00B777CF">
        <w:trPr>
          <w:trHeight w:val="416"/>
        </w:trPr>
        <w:tc>
          <w:tcPr>
            <w:tcW w:w="549" w:type="dxa"/>
            <w:shd w:val="clear" w:color="auto" w:fill="auto"/>
            <w:vAlign w:val="center"/>
          </w:tcPr>
          <w:p w14:paraId="104EB5D6" w14:textId="5E53B2E4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36A28B77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14CD1AF7" w14:textId="73C98EAC" w:rsidR="00F53DD0" w:rsidRPr="003F5CA9" w:rsidRDefault="00442164" w:rsidP="00B777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Paszowice</w:t>
            </w:r>
          </w:p>
        </w:tc>
      </w:tr>
      <w:tr w:rsidR="00F53DD0" w:rsidRPr="000D368F" w14:paraId="1C7CF233" w14:textId="77777777" w:rsidTr="00B777CF">
        <w:trPr>
          <w:trHeight w:val="446"/>
        </w:trPr>
        <w:tc>
          <w:tcPr>
            <w:tcW w:w="549" w:type="dxa"/>
            <w:shd w:val="clear" w:color="auto" w:fill="auto"/>
            <w:vAlign w:val="center"/>
          </w:tcPr>
          <w:p w14:paraId="073B88E4" w14:textId="22129855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C74">
              <w:rPr>
                <w:sz w:val="20"/>
                <w:szCs w:val="20"/>
              </w:rPr>
              <w:t>2</w:t>
            </w:r>
            <w:r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11FF4E40" w14:textId="77777777" w:rsidR="00F53DD0" w:rsidRPr="00701EA0" w:rsidRDefault="00F53DD0" w:rsidP="00B777CF">
            <w:pPr>
              <w:pStyle w:val="Default"/>
              <w:rPr>
                <w:rFonts w:asciiTheme="minorHAnsi" w:hAnsiTheme="minorHAnsi" w:cstheme="minorHAnsi"/>
                <w:i/>
                <w:strike/>
                <w:color w:val="FF0000"/>
                <w:sz w:val="20"/>
                <w:szCs w:val="20"/>
                <w:u w:val="single"/>
              </w:rPr>
            </w:pPr>
            <w:r w:rsidRPr="00701E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Wykształcenie</w:t>
            </w:r>
          </w:p>
          <w:p w14:paraId="0A69A24E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11842E88" w14:textId="77777777" w:rsidR="00F53DD0" w:rsidRPr="00085D70" w:rsidRDefault="00F53DD0" w:rsidP="00085D70">
            <w:pPr>
              <w:rPr>
                <w:color w:val="000000" w:themeColor="text1"/>
                <w:sz w:val="20"/>
                <w:szCs w:val="20"/>
              </w:rPr>
            </w:pPr>
            <w:r w:rsidRPr="000D368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85D70">
              <w:rPr>
                <w:color w:val="000000" w:themeColor="text1"/>
                <w:sz w:val="20"/>
                <w:szCs w:val="20"/>
              </w:rPr>
              <w:t>niższe niż podstawowe</w:t>
            </w:r>
          </w:p>
          <w:p w14:paraId="16F9C09F" w14:textId="77777777" w:rsidR="00F53DD0" w:rsidRPr="00085D70" w:rsidRDefault="00F53DD0" w:rsidP="00085D70">
            <w:pPr>
              <w:rPr>
                <w:color w:val="000000" w:themeColor="text1"/>
                <w:sz w:val="20"/>
                <w:szCs w:val="20"/>
              </w:rPr>
            </w:pPr>
            <w:r w:rsidRPr="00085D70">
              <w:rPr>
                <w:color w:val="000000" w:themeColor="text1"/>
                <w:sz w:val="20"/>
                <w:szCs w:val="20"/>
              </w:rPr>
              <w:t>-podstawowe</w:t>
            </w:r>
          </w:p>
          <w:p w14:paraId="065F437F" w14:textId="77777777" w:rsidR="00F53DD0" w:rsidRPr="00085D70" w:rsidRDefault="00F53DD0" w:rsidP="00085D70">
            <w:pPr>
              <w:rPr>
                <w:color w:val="000000" w:themeColor="text1"/>
                <w:sz w:val="20"/>
                <w:szCs w:val="20"/>
              </w:rPr>
            </w:pPr>
            <w:r w:rsidRPr="00085D70">
              <w:rPr>
                <w:color w:val="000000" w:themeColor="text1"/>
                <w:sz w:val="20"/>
                <w:szCs w:val="20"/>
              </w:rPr>
              <w:t>-gimnazjalne</w:t>
            </w:r>
          </w:p>
          <w:p w14:paraId="0FAD074D" w14:textId="77777777" w:rsidR="00F53DD0" w:rsidRPr="00085D70" w:rsidRDefault="00F53DD0" w:rsidP="00085D70">
            <w:pPr>
              <w:rPr>
                <w:color w:val="000000" w:themeColor="text1"/>
                <w:sz w:val="20"/>
                <w:szCs w:val="20"/>
              </w:rPr>
            </w:pPr>
            <w:r w:rsidRPr="00085D70">
              <w:rPr>
                <w:color w:val="000000" w:themeColor="text1"/>
                <w:sz w:val="20"/>
                <w:szCs w:val="20"/>
              </w:rPr>
              <w:t>-ponadgimnazjalne</w:t>
            </w:r>
          </w:p>
          <w:p w14:paraId="7BFDD63B" w14:textId="77777777" w:rsidR="00F53DD0" w:rsidRPr="00085D70" w:rsidRDefault="00F53DD0" w:rsidP="00085D70">
            <w:pPr>
              <w:rPr>
                <w:color w:val="000000" w:themeColor="text1"/>
                <w:sz w:val="20"/>
                <w:szCs w:val="20"/>
              </w:rPr>
            </w:pPr>
            <w:r w:rsidRPr="00085D70">
              <w:rPr>
                <w:color w:val="000000" w:themeColor="text1"/>
                <w:sz w:val="20"/>
                <w:szCs w:val="20"/>
              </w:rPr>
              <w:t>-policealne</w:t>
            </w:r>
          </w:p>
          <w:p w14:paraId="54109DA7" w14:textId="77777777" w:rsidR="00F53DD0" w:rsidRPr="00A32CC5" w:rsidRDefault="00F53DD0" w:rsidP="000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D70">
              <w:rPr>
                <w:color w:val="000000" w:themeColor="text1"/>
                <w:sz w:val="20"/>
                <w:szCs w:val="20"/>
              </w:rPr>
              <w:t>-wyższe</w:t>
            </w:r>
          </w:p>
        </w:tc>
      </w:tr>
      <w:tr w:rsidR="00F53DD0" w:rsidRPr="000D368F" w14:paraId="6BDA2A8C" w14:textId="77777777" w:rsidTr="00B777CF">
        <w:trPr>
          <w:trHeight w:val="501"/>
        </w:trPr>
        <w:tc>
          <w:tcPr>
            <w:tcW w:w="549" w:type="dxa"/>
            <w:shd w:val="clear" w:color="auto" w:fill="auto"/>
            <w:vAlign w:val="center"/>
          </w:tcPr>
          <w:p w14:paraId="547FF2DD" w14:textId="2008375C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C74">
              <w:rPr>
                <w:sz w:val="20"/>
                <w:szCs w:val="20"/>
              </w:rPr>
              <w:t>3</w:t>
            </w:r>
            <w:r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4B94F515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Zawód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2C8B020B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736BF79D" w14:textId="77777777" w:rsidTr="00B777CF">
        <w:trPr>
          <w:trHeight w:val="871"/>
        </w:trPr>
        <w:tc>
          <w:tcPr>
            <w:tcW w:w="549" w:type="dxa"/>
            <w:shd w:val="clear" w:color="auto" w:fill="auto"/>
            <w:vAlign w:val="center"/>
          </w:tcPr>
          <w:p w14:paraId="2B9F32CC" w14:textId="21F127FB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C74">
              <w:rPr>
                <w:sz w:val="20"/>
                <w:szCs w:val="20"/>
              </w:rPr>
              <w:t>4</w:t>
            </w:r>
            <w:r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156C925B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Telefon stacjonarny/komórkowy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01376329" w14:textId="77777777" w:rsidR="00F53DD0" w:rsidRPr="000D368F" w:rsidRDefault="00F53DD0" w:rsidP="00B777CF">
            <w:pPr>
              <w:rPr>
                <w:ins w:id="0" w:author="PC" w:date="2016-07-04T22:10:00Z"/>
                <w:sz w:val="20"/>
                <w:szCs w:val="20"/>
              </w:rPr>
            </w:pPr>
          </w:p>
          <w:p w14:paraId="44E3D4EA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79107B26" w14:textId="77777777" w:rsidTr="00B777CF">
        <w:trPr>
          <w:trHeight w:val="501"/>
        </w:trPr>
        <w:tc>
          <w:tcPr>
            <w:tcW w:w="549" w:type="dxa"/>
            <w:shd w:val="clear" w:color="auto" w:fill="auto"/>
            <w:vAlign w:val="center"/>
          </w:tcPr>
          <w:p w14:paraId="100728D7" w14:textId="3E0B0D15" w:rsidR="00F53DD0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C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7DB67BAC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5CB35ED5" w14:textId="77777777" w:rsidR="00F53DD0" w:rsidRDefault="00F53DD0" w:rsidP="00B777CF">
            <w:pPr>
              <w:rPr>
                <w:sz w:val="20"/>
                <w:szCs w:val="20"/>
              </w:rPr>
            </w:pPr>
          </w:p>
          <w:p w14:paraId="6849FA34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767990DB" w14:textId="77777777" w:rsidTr="00B777CF">
        <w:trPr>
          <w:trHeight w:val="501"/>
        </w:trPr>
        <w:tc>
          <w:tcPr>
            <w:tcW w:w="9072" w:type="dxa"/>
            <w:gridSpan w:val="10"/>
            <w:shd w:val="clear" w:color="auto" w:fill="BFBFBF" w:themeFill="background1" w:themeFillShade="BF"/>
            <w:vAlign w:val="center"/>
          </w:tcPr>
          <w:p w14:paraId="08514DFB" w14:textId="77777777" w:rsidR="00F53DD0" w:rsidRDefault="00F53DD0" w:rsidP="00B777CF">
            <w:pPr>
              <w:rPr>
                <w:b/>
                <w:sz w:val="20"/>
                <w:szCs w:val="20"/>
              </w:rPr>
            </w:pPr>
          </w:p>
          <w:p w14:paraId="72FC0115" w14:textId="26814160" w:rsidR="00F53DD0" w:rsidRPr="000D368F" w:rsidRDefault="00F53DD0" w:rsidP="00085D70">
            <w:pPr>
              <w:rPr>
                <w:b/>
                <w:sz w:val="20"/>
                <w:szCs w:val="20"/>
              </w:rPr>
            </w:pPr>
            <w:r w:rsidRPr="000D368F">
              <w:rPr>
                <w:b/>
                <w:sz w:val="20"/>
                <w:szCs w:val="20"/>
              </w:rPr>
              <w:t>B. DANE DOTYCZĄCE KWALIFIKOWALNOŚCI DO PROJEKTU –</w:t>
            </w:r>
            <w:r w:rsidR="00085D70">
              <w:rPr>
                <w:b/>
                <w:sz w:val="20"/>
                <w:szCs w:val="20"/>
              </w:rPr>
              <w:t xml:space="preserve"> </w:t>
            </w:r>
            <w:r w:rsidRPr="000D368F">
              <w:rPr>
                <w:b/>
                <w:sz w:val="20"/>
                <w:szCs w:val="20"/>
              </w:rPr>
              <w:t>OŚWIADCZENIA UCZESTNIKA PROJEKTU</w:t>
            </w:r>
          </w:p>
          <w:p w14:paraId="48C28707" w14:textId="62D2A5FC" w:rsidR="00F53DD0" w:rsidRPr="00EE7348" w:rsidRDefault="00F53DD0" w:rsidP="00B777CF">
            <w:pPr>
              <w:rPr>
                <w:b/>
                <w:sz w:val="20"/>
                <w:szCs w:val="20"/>
              </w:rPr>
            </w:pPr>
            <w:r w:rsidRPr="000D368F">
              <w:rPr>
                <w:b/>
                <w:sz w:val="20"/>
                <w:szCs w:val="20"/>
              </w:rPr>
              <w:t>Przynależność do grupy docelowej zgodnie z</w:t>
            </w:r>
            <w:r w:rsidR="00525B9D">
              <w:rPr>
                <w:b/>
                <w:sz w:val="20"/>
                <w:szCs w:val="20"/>
              </w:rPr>
              <w:t xml:space="preserve"> Regulaminem Otwartego Konkursu Ofert w ramach programu wieloletniego na rzecz Osób Starszych „Aktywni+ „ na lata 2021-2025, Edycja  2023</w:t>
            </w:r>
            <w:r w:rsidRPr="000D368F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368F">
              <w:rPr>
                <w:b/>
                <w:sz w:val="20"/>
                <w:szCs w:val="20"/>
              </w:rPr>
              <w:t>zatwierdzonym do realizacji Planem Działania/zatwierdzonym do realizacji wnioskiem o dofinansowanie projektu</w:t>
            </w:r>
          </w:p>
          <w:p w14:paraId="69C2EFE2" w14:textId="77777777" w:rsidR="00F53DD0" w:rsidRPr="000D368F" w:rsidRDefault="00F53DD0" w:rsidP="00B777CF">
            <w:pPr>
              <w:rPr>
                <w:b/>
                <w:i/>
                <w:sz w:val="20"/>
                <w:szCs w:val="20"/>
              </w:rPr>
            </w:pPr>
            <w:r w:rsidRPr="000D368F">
              <w:rPr>
                <w:b/>
                <w:i/>
                <w:sz w:val="20"/>
                <w:szCs w:val="20"/>
              </w:rPr>
              <w:t>Oświadczam, że spełniam warunki kwalifikowalności projektu,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D368F">
              <w:rPr>
                <w:b/>
                <w:i/>
                <w:sz w:val="20"/>
                <w:szCs w:val="20"/>
              </w:rPr>
              <w:t>a w uszczegółowieniu ( w odpowiednim miejscu proszę wstawić znak X):</w:t>
            </w:r>
          </w:p>
        </w:tc>
      </w:tr>
      <w:tr w:rsidR="00F53DD0" w:rsidRPr="000D368F" w14:paraId="49938801" w14:textId="77777777" w:rsidTr="00B777CF">
        <w:trPr>
          <w:trHeight w:val="50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30B72702" w14:textId="632298D9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1</w:t>
            </w:r>
            <w:r w:rsidR="00DE4C74">
              <w:rPr>
                <w:sz w:val="20"/>
                <w:szCs w:val="20"/>
              </w:rPr>
              <w:t>6</w:t>
            </w:r>
            <w:r w:rsidRPr="000D368F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vMerge w:val="restart"/>
            <w:shd w:val="clear" w:color="auto" w:fill="auto"/>
            <w:vAlign w:val="center"/>
          </w:tcPr>
          <w:p w14:paraId="7D603E88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kwalifikowalności</w:t>
            </w: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704BDA32" w14:textId="46025212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amieszkuję teren Gminy </w:t>
            </w:r>
            <w:r w:rsidR="00085D70">
              <w:rPr>
                <w:sz w:val="20"/>
                <w:szCs w:val="20"/>
              </w:rPr>
              <w:t>Paszowice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8FE947F" w14:textId="77777777" w:rsidR="00F53DD0" w:rsidRPr="000D368F" w:rsidRDefault="00F53DD0" w:rsidP="00B7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53DD0" w:rsidRPr="000D368F" w14:paraId="69A046B7" w14:textId="77777777" w:rsidTr="00B777CF">
        <w:trPr>
          <w:trHeight w:val="100"/>
        </w:trPr>
        <w:tc>
          <w:tcPr>
            <w:tcW w:w="549" w:type="dxa"/>
            <w:vMerge/>
            <w:shd w:val="clear" w:color="auto" w:fill="auto"/>
            <w:vAlign w:val="center"/>
          </w:tcPr>
          <w:p w14:paraId="7491FFBF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14:paraId="200D2991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340057CC" w14:textId="3B68087A" w:rsidR="00F53DD0" w:rsidRPr="002C7AF1" w:rsidRDefault="00F53DD0" w:rsidP="00B777CF">
            <w:pPr>
              <w:rPr>
                <w:strike/>
                <w:sz w:val="20"/>
                <w:szCs w:val="20"/>
              </w:rPr>
            </w:pPr>
            <w:r w:rsidRPr="003F5CA9">
              <w:rPr>
                <w:color w:val="000000" w:themeColor="text1"/>
                <w:sz w:val="20"/>
                <w:szCs w:val="20"/>
              </w:rPr>
              <w:t>Jestem osobą</w:t>
            </w:r>
            <w:r w:rsidR="0064369E">
              <w:rPr>
                <w:color w:val="000000" w:themeColor="text1"/>
                <w:sz w:val="20"/>
                <w:szCs w:val="20"/>
              </w:rPr>
              <w:t xml:space="preserve"> powyżej 60 roku życia</w:t>
            </w:r>
            <w:r w:rsidRPr="003F5CA9">
              <w:rPr>
                <w:color w:val="000000" w:themeColor="text1"/>
              </w:rPr>
              <w:t>;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C3508D3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65977AF5" w14:textId="77777777" w:rsidTr="00B777CF">
        <w:trPr>
          <w:trHeight w:val="390"/>
        </w:trPr>
        <w:tc>
          <w:tcPr>
            <w:tcW w:w="549" w:type="dxa"/>
            <w:vMerge/>
            <w:shd w:val="clear" w:color="auto" w:fill="auto"/>
            <w:vAlign w:val="center"/>
          </w:tcPr>
          <w:p w14:paraId="25449100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14:paraId="527B6545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34E23B41" w14:textId="77777777" w:rsidR="009B183D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 xml:space="preserve">Jestem osobą </w:t>
            </w:r>
            <w:r w:rsidR="009B183D">
              <w:rPr>
                <w:sz w:val="20"/>
                <w:szCs w:val="20"/>
              </w:rPr>
              <w:t>:</w:t>
            </w:r>
          </w:p>
          <w:p w14:paraId="62E8F1B7" w14:textId="140C86F5" w:rsidR="009B183D" w:rsidRPr="000D368F" w:rsidRDefault="009B183D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3DD0" w:rsidRPr="000D368F">
              <w:rPr>
                <w:sz w:val="20"/>
                <w:szCs w:val="20"/>
              </w:rPr>
              <w:t>pracującą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D8DD7AB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7A68F5" w:rsidRPr="000D368F" w14:paraId="6896D92D" w14:textId="77777777" w:rsidTr="00B777CF">
        <w:trPr>
          <w:trHeight w:val="390"/>
        </w:trPr>
        <w:tc>
          <w:tcPr>
            <w:tcW w:w="549" w:type="dxa"/>
            <w:vMerge/>
            <w:shd w:val="clear" w:color="auto" w:fill="auto"/>
            <w:vAlign w:val="center"/>
          </w:tcPr>
          <w:p w14:paraId="6C9ECBCC" w14:textId="77777777" w:rsidR="007A68F5" w:rsidRPr="000D368F" w:rsidRDefault="007A68F5" w:rsidP="00B777C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14:paraId="22FD446D" w14:textId="77777777" w:rsidR="007A68F5" w:rsidRPr="000D368F" w:rsidRDefault="007A68F5" w:rsidP="00B777CF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6936D20D" w14:textId="3FA20F7D" w:rsidR="007A68F5" w:rsidRPr="000D368F" w:rsidRDefault="007A68F5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emerytem/rencistą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7252F5C" w14:textId="77777777" w:rsidR="007A68F5" w:rsidRPr="000D368F" w:rsidRDefault="007A68F5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2B3C87DE" w14:textId="77777777" w:rsidTr="00B777CF">
        <w:trPr>
          <w:trHeight w:val="501"/>
        </w:trPr>
        <w:tc>
          <w:tcPr>
            <w:tcW w:w="549" w:type="dxa"/>
            <w:vMerge/>
            <w:shd w:val="clear" w:color="auto" w:fill="auto"/>
            <w:vAlign w:val="center"/>
          </w:tcPr>
          <w:p w14:paraId="7F54FFE9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14:paraId="7AEA97F5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14D49E33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Przynależę do mniejszości narodowej</w:t>
            </w:r>
            <w:r>
              <w:rPr>
                <w:sz w:val="20"/>
                <w:szCs w:val="20"/>
              </w:rPr>
              <w:t xml:space="preserve"> lub etnicznej, migrantów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BC5B84F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24DF5A9B" w14:textId="77777777" w:rsidTr="00B777CF">
        <w:trPr>
          <w:trHeight w:val="501"/>
        </w:trPr>
        <w:tc>
          <w:tcPr>
            <w:tcW w:w="549" w:type="dxa"/>
            <w:vMerge/>
            <w:shd w:val="clear" w:color="auto" w:fill="auto"/>
            <w:vAlign w:val="center"/>
          </w:tcPr>
          <w:p w14:paraId="4C3508F8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14:paraId="29A5EA36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5D16E478" w14:textId="77777777" w:rsidR="00F53DD0" w:rsidRPr="005A12CA" w:rsidRDefault="00F53DD0" w:rsidP="00B777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12C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Jestem osobą  bezdomną/ dotkniętą wykluczeniem z dostępu do mieszkań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247BB0A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5A12CA" w:rsidRPr="000D368F" w14:paraId="0026F574" w14:textId="77777777" w:rsidTr="00B777CF">
        <w:trPr>
          <w:trHeight w:val="501"/>
        </w:trPr>
        <w:tc>
          <w:tcPr>
            <w:tcW w:w="549" w:type="dxa"/>
            <w:vMerge/>
            <w:shd w:val="clear" w:color="auto" w:fill="auto"/>
            <w:vAlign w:val="center"/>
          </w:tcPr>
          <w:p w14:paraId="3F6993D1" w14:textId="77777777" w:rsidR="005A12CA" w:rsidRPr="000D368F" w:rsidRDefault="005A12CA" w:rsidP="00B777C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14:paraId="50589144" w14:textId="77777777" w:rsidR="005A12CA" w:rsidRPr="000D368F" w:rsidRDefault="005A12CA" w:rsidP="00B777CF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305F9C29" w14:textId="77777777" w:rsidR="005A12CA" w:rsidRDefault="005A12CA" w:rsidP="00B777CF">
            <w:pPr>
              <w:pStyle w:val="Default"/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Jestem członkiem rodziny korzystającej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społecznej;</w:t>
            </w:r>
          </w:p>
          <w:p w14:paraId="70C9BD75" w14:textId="3810CF6F" w:rsidR="005A12CA" w:rsidRPr="000D368F" w:rsidRDefault="005A12CA" w:rsidP="00B777C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067636F4" w14:textId="77777777" w:rsidR="005A12CA" w:rsidRPr="000D368F" w:rsidRDefault="005A12CA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1CFE1171" w14:textId="77777777" w:rsidTr="00B777CF">
        <w:trPr>
          <w:trHeight w:val="360"/>
        </w:trPr>
        <w:tc>
          <w:tcPr>
            <w:tcW w:w="549" w:type="dxa"/>
            <w:vMerge/>
            <w:shd w:val="clear" w:color="auto" w:fill="auto"/>
            <w:vAlign w:val="center"/>
          </w:tcPr>
          <w:p w14:paraId="27A3BC55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14:paraId="4F7CE26B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0506FF09" w14:textId="77777777" w:rsidR="00F53DD0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os. niepełnosprawną  w </w:t>
            </w:r>
            <w:proofErr w:type="spellStart"/>
            <w:r>
              <w:rPr>
                <w:sz w:val="20"/>
                <w:szCs w:val="20"/>
              </w:rPr>
              <w:t>roz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D368F">
              <w:rPr>
                <w:sz w:val="20"/>
                <w:szCs w:val="20"/>
              </w:rPr>
              <w:t>ust</w:t>
            </w:r>
            <w:r>
              <w:rPr>
                <w:sz w:val="20"/>
                <w:szCs w:val="20"/>
              </w:rPr>
              <w:t xml:space="preserve">awy z dnia 27 sierpnia 1997r.o </w:t>
            </w:r>
            <w:r w:rsidRPr="000D368F">
              <w:rPr>
                <w:sz w:val="20"/>
                <w:szCs w:val="20"/>
              </w:rPr>
              <w:t>rehabilitacji zawodowej i s</w:t>
            </w:r>
            <w:r>
              <w:rPr>
                <w:sz w:val="20"/>
                <w:szCs w:val="20"/>
              </w:rPr>
              <w:t>połecznej oraz zatrudnianiu os.</w:t>
            </w:r>
            <w:r w:rsidRPr="000D368F">
              <w:rPr>
                <w:sz w:val="20"/>
                <w:szCs w:val="20"/>
              </w:rPr>
              <w:t xml:space="preserve"> niepełnosprawnych (Dz. U. z 2011r. Nr 127, poz. 7</w:t>
            </w:r>
            <w:r>
              <w:rPr>
                <w:sz w:val="20"/>
                <w:szCs w:val="20"/>
              </w:rPr>
              <w:t xml:space="preserve">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   i/lub   osobą </w:t>
            </w:r>
            <w:r w:rsidRPr="000D368F">
              <w:rPr>
                <w:sz w:val="20"/>
                <w:szCs w:val="20"/>
              </w:rPr>
              <w:t>z zaburzeniami psychicznymi, w rozumieniu ustawy z dnia 19 sierpn</w:t>
            </w:r>
            <w:r>
              <w:rPr>
                <w:sz w:val="20"/>
                <w:szCs w:val="20"/>
              </w:rPr>
              <w:t xml:space="preserve">ia </w:t>
            </w:r>
          </w:p>
          <w:p w14:paraId="7872BFC7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1994r. </w:t>
            </w:r>
            <w:r w:rsidRPr="000D368F">
              <w:rPr>
                <w:sz w:val="20"/>
                <w:szCs w:val="20"/>
              </w:rPr>
              <w:t xml:space="preserve">o ochronie zdrowia psychicznego (Dz. </w:t>
            </w:r>
            <w:r>
              <w:rPr>
                <w:sz w:val="20"/>
                <w:szCs w:val="20"/>
              </w:rPr>
              <w:t>U. z 2011r. Nr 231, poz. 1375)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5342862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552F169E" w14:textId="77777777" w:rsidTr="00B777CF">
        <w:trPr>
          <w:trHeight w:val="501"/>
        </w:trPr>
        <w:tc>
          <w:tcPr>
            <w:tcW w:w="549" w:type="dxa"/>
            <w:vMerge/>
            <w:shd w:val="clear" w:color="auto" w:fill="auto"/>
            <w:vAlign w:val="center"/>
          </w:tcPr>
          <w:p w14:paraId="59EFEDB9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14:paraId="647FAB98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10E6DACF" w14:textId="77777777" w:rsidR="00F53DD0" w:rsidRPr="005A12CA" w:rsidRDefault="00F53DD0" w:rsidP="00B777CF">
            <w:pPr>
              <w:rPr>
                <w:sz w:val="20"/>
                <w:szCs w:val="20"/>
              </w:rPr>
            </w:pPr>
            <w:r w:rsidRPr="005A12CA">
              <w:rPr>
                <w:sz w:val="20"/>
                <w:szCs w:val="20"/>
              </w:rPr>
              <w:t>Jestem osobą w innej niekorzystnej sytuacji społecznej ( innej niż wymienione powyżej)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36502F5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499B704E" w14:textId="77777777" w:rsidTr="00B777CF">
        <w:trPr>
          <w:trHeight w:val="501"/>
        </w:trPr>
        <w:tc>
          <w:tcPr>
            <w:tcW w:w="549" w:type="dxa"/>
            <w:vMerge/>
            <w:shd w:val="clear" w:color="auto" w:fill="auto"/>
            <w:vAlign w:val="center"/>
          </w:tcPr>
          <w:p w14:paraId="3F401593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14:paraId="188879ED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46BA448D" w14:textId="77777777" w:rsidR="00F53DD0" w:rsidRPr="00C91064" w:rsidRDefault="00F53DD0" w:rsidP="00B777CF">
            <w:pPr>
              <w:rPr>
                <w:sz w:val="18"/>
                <w:szCs w:val="18"/>
              </w:rPr>
            </w:pPr>
            <w:r w:rsidRPr="00C91064">
              <w:rPr>
                <w:sz w:val="18"/>
                <w:szCs w:val="18"/>
              </w:rPr>
              <w:t>Jestem osobą/członkiem rodziny, w której są osoby o znacznym/umiarkowanym stopniu niepełnosprawności/ z niepełnosprawnością sprzężoną/osoby z zaburzeniami psychicznymi, w tym osoby z niepełnospr</w:t>
            </w:r>
            <w:r>
              <w:rPr>
                <w:sz w:val="18"/>
                <w:szCs w:val="18"/>
              </w:rPr>
              <w:t>a</w:t>
            </w:r>
            <w:r w:rsidRPr="00C91064">
              <w:rPr>
                <w:sz w:val="18"/>
                <w:szCs w:val="18"/>
              </w:rPr>
              <w:t xml:space="preserve">wnością intelektualną i osoby z całościowymi zaburzeniami rozwojowymi </w:t>
            </w:r>
            <w:r w:rsidRPr="00C91064">
              <w:rPr>
                <w:iCs/>
                <w:sz w:val="18"/>
                <w:szCs w:val="18"/>
              </w:rPr>
              <w:t xml:space="preserve">( dodatkowo w przypadku specjalnych potrzeb osoby niepełnosprawnej proszę o wpisanie  zakresu potrzeb w tym </w:t>
            </w:r>
            <w:proofErr w:type="spellStart"/>
            <w:r w:rsidRPr="00C91064">
              <w:rPr>
                <w:iCs/>
                <w:sz w:val="18"/>
                <w:szCs w:val="18"/>
              </w:rPr>
              <w:t>ew</w:t>
            </w:r>
            <w:proofErr w:type="spellEnd"/>
            <w:r w:rsidRPr="00C91064">
              <w:rPr>
                <w:iCs/>
                <w:sz w:val="18"/>
                <w:szCs w:val="18"/>
              </w:rPr>
              <w:t>, konieczności dostosowania programu zajęć/wsparcia, organizacji transportu, organizacji mobilnego wsparcia, zakupu specjalnych pomocy dydaktycznych, zakupu specjalistycznego oprogramowania, sprzętu, lub innego dostosowania, np.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91064">
              <w:rPr>
                <w:iCs/>
                <w:sz w:val="18"/>
                <w:szCs w:val="18"/>
              </w:rPr>
              <w:t>w przypadku niepełnosprawności ruchowej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2E4ABB0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64E3CE0A" w14:textId="77777777" w:rsidTr="00B777CF">
        <w:trPr>
          <w:trHeight w:val="501"/>
        </w:trPr>
        <w:tc>
          <w:tcPr>
            <w:tcW w:w="549" w:type="dxa"/>
            <w:shd w:val="clear" w:color="auto" w:fill="auto"/>
            <w:vAlign w:val="center"/>
          </w:tcPr>
          <w:p w14:paraId="7B30DA05" w14:textId="3754F31F" w:rsidR="00F53DD0" w:rsidRPr="000D368F" w:rsidRDefault="00DE4C74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A2DBE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1C28E895" w14:textId="3D3E6716" w:rsidR="00F53DD0" w:rsidRPr="000D368F" w:rsidRDefault="00F53DD0" w:rsidP="00B777CF">
            <w:pPr>
              <w:rPr>
                <w:sz w:val="20"/>
                <w:szCs w:val="20"/>
              </w:rPr>
            </w:pPr>
            <w:r w:rsidRPr="00B954A4">
              <w:rPr>
                <w:b/>
                <w:sz w:val="20"/>
                <w:szCs w:val="20"/>
              </w:rPr>
              <w:t>Specjalne potrzeby uczestnika celem dostosowania wsparcia</w:t>
            </w:r>
            <w:r>
              <w:rPr>
                <w:sz w:val="20"/>
                <w:szCs w:val="20"/>
              </w:rPr>
              <w:t xml:space="preserve"> (np. możliwość organizacji transportu, mobilnego wsparcia z uwagi na oddalone tereny zamieszkiwania, specjalne godziny wsparcia, organizacja posiłków wg wskazanych diet, np. w przypadku wyjazdu, konieczność zapewnienia opieki nad dziećmi </w:t>
            </w:r>
            <w:r w:rsidR="00701EA0">
              <w:rPr>
                <w:sz w:val="20"/>
                <w:szCs w:val="20"/>
              </w:rPr>
              <w:t>itp.)</w:t>
            </w: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14:paraId="686F4BDB" w14:textId="737DDF6F" w:rsidR="00F53DD0" w:rsidRPr="00004EAB" w:rsidRDefault="00F53DD0" w:rsidP="00B777CF">
            <w:pPr>
              <w:rPr>
                <w:color w:val="FF0000"/>
                <w:sz w:val="18"/>
                <w:szCs w:val="18"/>
              </w:rPr>
            </w:pPr>
            <w:r w:rsidRPr="00C9106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1EA0">
              <w:rPr>
                <w:sz w:val="18"/>
                <w:szCs w:val="18"/>
              </w:rPr>
              <w:t>…………..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0BE0573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3C12C3F7" w14:textId="77777777" w:rsidTr="00B777CF">
        <w:trPr>
          <w:trHeight w:val="501"/>
        </w:trPr>
        <w:tc>
          <w:tcPr>
            <w:tcW w:w="9072" w:type="dxa"/>
            <w:gridSpan w:val="10"/>
            <w:shd w:val="clear" w:color="auto" w:fill="auto"/>
            <w:vAlign w:val="center"/>
          </w:tcPr>
          <w:p w14:paraId="1264377E" w14:textId="77777777" w:rsidR="00F53DD0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lastRenderedPageBreak/>
              <w:t>Oświadczam, że powyższe dane dotyczące danych osobowych i kwalifikowalności</w:t>
            </w:r>
            <w:r>
              <w:rPr>
                <w:sz w:val="20"/>
                <w:szCs w:val="20"/>
              </w:rPr>
              <w:t xml:space="preserve"> </w:t>
            </w:r>
            <w:r w:rsidRPr="000D368F">
              <w:rPr>
                <w:sz w:val="20"/>
                <w:szCs w:val="20"/>
              </w:rPr>
              <w:t>do projektu są zgodne z prawdą. Oświadczam również, że zapoznałem się z definicjami dotyczącymi min.:</w:t>
            </w:r>
            <w:r>
              <w:rPr>
                <w:sz w:val="20"/>
                <w:szCs w:val="20"/>
              </w:rPr>
              <w:t xml:space="preserve"> </w:t>
            </w:r>
            <w:r w:rsidRPr="000D368F">
              <w:rPr>
                <w:sz w:val="20"/>
                <w:szCs w:val="20"/>
              </w:rPr>
              <w:t xml:space="preserve">statusu uczestnika projektu, wykształcenia </w:t>
            </w:r>
            <w:r>
              <w:rPr>
                <w:sz w:val="20"/>
                <w:szCs w:val="20"/>
              </w:rPr>
              <w:t>itp</w:t>
            </w:r>
            <w:r>
              <w:rPr>
                <w:color w:val="FF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D368F">
              <w:rPr>
                <w:sz w:val="20"/>
                <w:szCs w:val="20"/>
              </w:rPr>
              <w:t xml:space="preserve">Oświadczam, że zostałam/em </w:t>
            </w:r>
            <w:r>
              <w:rPr>
                <w:sz w:val="20"/>
                <w:szCs w:val="20"/>
              </w:rPr>
              <w:t xml:space="preserve"> </w:t>
            </w:r>
            <w:r w:rsidRPr="000D368F">
              <w:rPr>
                <w:sz w:val="20"/>
                <w:szCs w:val="20"/>
              </w:rPr>
              <w:t>pouczona/y o odpowiedzialności za składanie oświadczeń niezgodnych z prawdą.</w:t>
            </w:r>
          </w:p>
          <w:p w14:paraId="20DFE911" w14:textId="77777777" w:rsidR="004313A0" w:rsidRDefault="004313A0" w:rsidP="00B777CF">
            <w:pPr>
              <w:rPr>
                <w:sz w:val="20"/>
                <w:szCs w:val="20"/>
              </w:rPr>
            </w:pPr>
          </w:p>
          <w:p w14:paraId="1D3F6A2E" w14:textId="2BA682DB" w:rsidR="00F53DD0" w:rsidRPr="004313A0" w:rsidRDefault="004313A0" w:rsidP="00B777CF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Paszowice,                                                                                                                      </w:t>
            </w:r>
            <w:r w:rsidR="00F53DD0">
              <w:rPr>
                <w:b/>
                <w:color w:val="000000" w:themeColor="text1"/>
                <w:sz w:val="20"/>
                <w:szCs w:val="20"/>
              </w:rPr>
              <w:t>….</w:t>
            </w:r>
            <w:r w:rsidR="00F53DD0">
              <w:rPr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6ED1FC05" w14:textId="77777777" w:rsidR="00F53DD0" w:rsidRPr="004313A0" w:rsidRDefault="00F53DD0" w:rsidP="00B777CF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13A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4313A0">
              <w:rPr>
                <w:b/>
                <w:bCs/>
                <w:sz w:val="20"/>
                <w:szCs w:val="20"/>
              </w:rPr>
              <w:t xml:space="preserve">Czytelny podpis </w:t>
            </w:r>
            <w:r w:rsidRPr="004313A0">
              <w:rPr>
                <w:b/>
                <w:bCs/>
                <w:iCs/>
                <w:sz w:val="20"/>
                <w:szCs w:val="20"/>
              </w:rPr>
              <w:t>uczestnika</w:t>
            </w:r>
          </w:p>
          <w:p w14:paraId="24D936A9" w14:textId="36E83127" w:rsidR="004313A0" w:rsidRPr="000D368F" w:rsidRDefault="004313A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6FDE4A7D" w14:textId="77777777" w:rsidTr="00B777CF">
        <w:tc>
          <w:tcPr>
            <w:tcW w:w="9072" w:type="dxa"/>
            <w:gridSpan w:val="10"/>
            <w:shd w:val="clear" w:color="auto" w:fill="BFBFBF" w:themeFill="background1" w:themeFillShade="BF"/>
            <w:vAlign w:val="center"/>
          </w:tcPr>
          <w:p w14:paraId="18B4EC6A" w14:textId="0AB47238" w:rsidR="00F53DD0" w:rsidRPr="003F5CA9" w:rsidRDefault="00CF4189" w:rsidP="00B777C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</w:t>
            </w:r>
            <w:r w:rsidR="00F53DD0" w:rsidRPr="003F5CA9">
              <w:rPr>
                <w:b/>
                <w:color w:val="000000" w:themeColor="text1"/>
                <w:sz w:val="20"/>
                <w:szCs w:val="20"/>
              </w:rPr>
              <w:t xml:space="preserve"> . FORMY WSPARCIA UCZESTNIKÓW</w:t>
            </w:r>
            <w:r w:rsidR="00F53DD0">
              <w:rPr>
                <w:b/>
                <w:color w:val="000000" w:themeColor="text1"/>
                <w:sz w:val="20"/>
                <w:szCs w:val="20"/>
              </w:rPr>
              <w:t xml:space="preserve"> -   </w:t>
            </w:r>
            <w:r w:rsidR="00F53DD0" w:rsidRPr="003F5CA9">
              <w:rPr>
                <w:b/>
                <w:color w:val="000000" w:themeColor="text1"/>
                <w:sz w:val="20"/>
                <w:szCs w:val="20"/>
              </w:rPr>
              <w:t xml:space="preserve">wypełnia </w:t>
            </w:r>
            <w:r w:rsidR="00701EA0">
              <w:rPr>
                <w:b/>
                <w:color w:val="000000" w:themeColor="text1"/>
                <w:sz w:val="20"/>
                <w:szCs w:val="20"/>
              </w:rPr>
              <w:t>koordynator projektu</w:t>
            </w:r>
          </w:p>
        </w:tc>
      </w:tr>
      <w:tr w:rsidR="00F53DD0" w:rsidRPr="000D368F" w14:paraId="26516911" w14:textId="77777777" w:rsidTr="00B777CF">
        <w:tc>
          <w:tcPr>
            <w:tcW w:w="560" w:type="dxa"/>
            <w:gridSpan w:val="2"/>
            <w:vMerge w:val="restart"/>
            <w:shd w:val="clear" w:color="auto" w:fill="auto"/>
            <w:vAlign w:val="center"/>
          </w:tcPr>
          <w:p w14:paraId="3DDC8F27" w14:textId="42E1D370" w:rsidR="00F53DD0" w:rsidRPr="000D368F" w:rsidRDefault="00DE4C74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53DD0" w:rsidRPr="000D368F">
              <w:rPr>
                <w:sz w:val="20"/>
                <w:szCs w:val="20"/>
              </w:rPr>
              <w:t>.</w:t>
            </w:r>
          </w:p>
        </w:tc>
        <w:tc>
          <w:tcPr>
            <w:tcW w:w="3863" w:type="dxa"/>
            <w:gridSpan w:val="3"/>
            <w:vMerge w:val="restart"/>
            <w:shd w:val="clear" w:color="auto" w:fill="auto"/>
            <w:vAlign w:val="center"/>
          </w:tcPr>
          <w:p w14:paraId="516C9AD1" w14:textId="77777777" w:rsidR="00F53DD0" w:rsidRPr="000D368F" w:rsidRDefault="00F53DD0" w:rsidP="00B777CF">
            <w:pPr>
              <w:rPr>
                <w:sz w:val="20"/>
                <w:szCs w:val="20"/>
                <w:vertAlign w:val="superscript"/>
              </w:rPr>
            </w:pPr>
            <w:r w:rsidRPr="000D368F">
              <w:rPr>
                <w:sz w:val="20"/>
                <w:szCs w:val="20"/>
              </w:rPr>
              <w:t>Rodzaj przyznanego wsparcia w zakresie:</w:t>
            </w: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14:paraId="4E7C20FC" w14:textId="556A4832" w:rsidR="00F53DD0" w:rsidRPr="00F11E64" w:rsidRDefault="00F53DD0" w:rsidP="00B777CF">
            <w:pPr>
              <w:rPr>
                <w:b/>
                <w:sz w:val="20"/>
                <w:szCs w:val="20"/>
              </w:rPr>
            </w:pPr>
            <w:r w:rsidRPr="00F11E64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947A1">
              <w:rPr>
                <w:b/>
                <w:sz w:val="20"/>
                <w:szCs w:val="20"/>
              </w:rPr>
              <w:t>Budowanie kontaktów społecznych i budowanie relacji interpersonalnych – Drużyny Seniora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B0A5451" w14:textId="77777777" w:rsidR="00F53DD0" w:rsidRPr="00F11E64" w:rsidRDefault="00F53DD0" w:rsidP="00B777CF">
            <w:pPr>
              <w:rPr>
                <w:b/>
                <w:sz w:val="20"/>
                <w:szCs w:val="20"/>
              </w:rPr>
            </w:pPr>
          </w:p>
        </w:tc>
      </w:tr>
      <w:tr w:rsidR="00F53DD0" w:rsidRPr="000D368F" w14:paraId="01717708" w14:textId="77777777" w:rsidTr="00B777CF"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1C386926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shd w:val="clear" w:color="auto" w:fill="auto"/>
            <w:vAlign w:val="center"/>
          </w:tcPr>
          <w:p w14:paraId="3B26A495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14:paraId="5484B06F" w14:textId="7A071226" w:rsidR="00F53DD0" w:rsidRPr="00F11E64" w:rsidRDefault="00F53DD0" w:rsidP="00B77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D947A1">
              <w:rPr>
                <w:b/>
                <w:sz w:val="20"/>
                <w:szCs w:val="20"/>
              </w:rPr>
              <w:t>Srebrne pokolenie – bezpieczny, zdrowy i aktywny senior</w:t>
            </w:r>
            <w:r w:rsidRPr="00F11E64">
              <w:rPr>
                <w:b/>
                <w:sz w:val="20"/>
                <w:szCs w:val="20"/>
              </w:rPr>
              <w:t>:</w:t>
            </w:r>
          </w:p>
        </w:tc>
      </w:tr>
      <w:tr w:rsidR="00F53DD0" w:rsidRPr="000D368F" w14:paraId="059F88A3" w14:textId="77777777" w:rsidTr="00B777CF"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78F0262D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shd w:val="clear" w:color="auto" w:fill="auto"/>
            <w:vAlign w:val="center"/>
          </w:tcPr>
          <w:p w14:paraId="2FF57600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14:paraId="76BCA15C" w14:textId="3104B71E" w:rsidR="00F53DD0" w:rsidRPr="00D947A1" w:rsidRDefault="00D947A1" w:rsidP="00D947A1">
            <w:pPr>
              <w:rPr>
                <w:sz w:val="20"/>
                <w:szCs w:val="20"/>
              </w:rPr>
            </w:pPr>
            <w:r w:rsidRPr="00D947A1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D947A1">
              <w:rPr>
                <w:sz w:val="20"/>
                <w:szCs w:val="20"/>
              </w:rPr>
              <w:t>BLOK A Trening pamięci i koncentracji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D872B93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49147BED" w14:textId="77777777" w:rsidTr="00B777CF"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54498DB6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shd w:val="clear" w:color="auto" w:fill="auto"/>
            <w:vAlign w:val="center"/>
          </w:tcPr>
          <w:p w14:paraId="24CE574F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14:paraId="1AF84386" w14:textId="7AC15E8F" w:rsidR="00F53DD0" w:rsidRPr="000D368F" w:rsidRDefault="00D947A1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BLOK B BEZPIECZNY, ZDROWY I AKTYWNY SENIOR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1432CA5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2F138ED3" w14:textId="77777777" w:rsidTr="00B777CF"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31E2FF9A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shd w:val="clear" w:color="auto" w:fill="auto"/>
            <w:vAlign w:val="center"/>
          </w:tcPr>
          <w:p w14:paraId="6C747BE1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14:paraId="4BC144C6" w14:textId="49A6CEFA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47A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) </w:t>
            </w:r>
            <w:r w:rsidRPr="000D368F">
              <w:rPr>
                <w:sz w:val="20"/>
                <w:szCs w:val="20"/>
              </w:rPr>
              <w:t>M</w:t>
            </w:r>
            <w:r w:rsidR="00D947A1">
              <w:rPr>
                <w:sz w:val="20"/>
                <w:szCs w:val="20"/>
              </w:rPr>
              <w:t>ODUŁ I – PROBLEMY I ZAGROŻENIA OSÓB STARSZYCH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0783845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D947A1" w:rsidRPr="000D368F" w14:paraId="0AEB9BB8" w14:textId="77777777" w:rsidTr="00B777CF"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7FC64635" w14:textId="77777777" w:rsidR="00D947A1" w:rsidRPr="000D368F" w:rsidRDefault="00D947A1" w:rsidP="00B777CF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shd w:val="clear" w:color="auto" w:fill="auto"/>
            <w:vAlign w:val="center"/>
          </w:tcPr>
          <w:p w14:paraId="748059E9" w14:textId="77777777" w:rsidR="00D947A1" w:rsidRPr="000D368F" w:rsidRDefault="00D947A1" w:rsidP="00B777C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14:paraId="7B0626D1" w14:textId="6F06A758" w:rsidR="00D947A1" w:rsidRDefault="00D947A1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MODUŁ II – BEZPIECZNY SENIOR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60C24C6" w14:textId="77777777" w:rsidR="00D947A1" w:rsidRPr="000D368F" w:rsidRDefault="00D947A1" w:rsidP="00B777CF">
            <w:pPr>
              <w:rPr>
                <w:sz w:val="20"/>
                <w:szCs w:val="20"/>
              </w:rPr>
            </w:pPr>
          </w:p>
        </w:tc>
      </w:tr>
      <w:tr w:rsidR="00D947A1" w:rsidRPr="000D368F" w14:paraId="4907C01E" w14:textId="77777777" w:rsidTr="00B777CF"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53C95B4E" w14:textId="77777777" w:rsidR="00D947A1" w:rsidRPr="000D368F" w:rsidRDefault="00D947A1" w:rsidP="00B777CF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shd w:val="clear" w:color="auto" w:fill="auto"/>
            <w:vAlign w:val="center"/>
          </w:tcPr>
          <w:p w14:paraId="6EC0A490" w14:textId="77777777" w:rsidR="00D947A1" w:rsidRPr="000D368F" w:rsidRDefault="00D947A1" w:rsidP="00B777C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14:paraId="6F76115C" w14:textId="3C5013BF" w:rsidR="00D947A1" w:rsidRDefault="00D947A1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MODUŁ III – W ZDROWYM CIELE ZDROWY DUCH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F84E9BD" w14:textId="77777777" w:rsidR="00D947A1" w:rsidRPr="000D368F" w:rsidRDefault="00D947A1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183D9945" w14:textId="77777777" w:rsidTr="00B777CF">
        <w:trPr>
          <w:trHeight w:val="508"/>
        </w:trPr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1C5B13BD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shd w:val="clear" w:color="auto" w:fill="auto"/>
            <w:vAlign w:val="center"/>
          </w:tcPr>
          <w:p w14:paraId="6D110064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14:paraId="4048E826" w14:textId="04553840" w:rsidR="00F53DD0" w:rsidRPr="00F11E64" w:rsidRDefault="00F53DD0" w:rsidP="00B77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11E6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947A1">
              <w:rPr>
                <w:b/>
                <w:sz w:val="20"/>
                <w:szCs w:val="20"/>
              </w:rPr>
              <w:t>Wolontariat senioralny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7FEE254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4E7E46DD" w14:textId="77777777" w:rsidTr="00B777CF"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642D5B1F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shd w:val="clear" w:color="auto" w:fill="auto"/>
            <w:vAlign w:val="center"/>
          </w:tcPr>
          <w:p w14:paraId="3B0DAD6C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14:paraId="16C2D710" w14:textId="4A96FCDA" w:rsidR="00F53DD0" w:rsidRPr="000D368F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 w:rsidR="00754C09">
              <w:rPr>
                <w:sz w:val="20"/>
                <w:szCs w:val="20"/>
              </w:rPr>
              <w:t>wolontaryjna</w:t>
            </w:r>
            <w:proofErr w:type="spellEnd"/>
            <w:r w:rsidR="00754C09">
              <w:rPr>
                <w:sz w:val="20"/>
                <w:szCs w:val="20"/>
              </w:rPr>
              <w:t xml:space="preserve"> grupa samopomocowa</w:t>
            </w:r>
            <w:r w:rsidR="000A79D1">
              <w:rPr>
                <w:sz w:val="20"/>
                <w:szCs w:val="20"/>
              </w:rPr>
              <w:t xml:space="preserve"> – kontrakt społeczny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BC13796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56304A6B" w14:textId="77777777" w:rsidTr="00B777CF"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5D71702A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shd w:val="clear" w:color="auto" w:fill="auto"/>
            <w:vAlign w:val="center"/>
          </w:tcPr>
          <w:p w14:paraId="63E8D9F7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14:paraId="76FEC958" w14:textId="5EAD7AA1" w:rsidR="00F53DD0" w:rsidRDefault="00F53DD0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CF4189">
              <w:rPr>
                <w:sz w:val="20"/>
                <w:szCs w:val="20"/>
              </w:rPr>
              <w:t>odbiorca społecznych usług samopomocowych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77F3566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48E9AA92" w14:textId="77777777" w:rsidTr="00B777CF">
        <w:trPr>
          <w:trHeight w:val="939"/>
        </w:trPr>
        <w:tc>
          <w:tcPr>
            <w:tcW w:w="560" w:type="dxa"/>
            <w:gridSpan w:val="2"/>
            <w:shd w:val="clear" w:color="auto" w:fill="auto"/>
            <w:vAlign w:val="center"/>
          </w:tcPr>
          <w:p w14:paraId="18146CAD" w14:textId="0028C98C" w:rsidR="00F53DD0" w:rsidRPr="00CA5A09" w:rsidRDefault="00DE4C74" w:rsidP="00B7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3DD0" w:rsidRPr="00CA5A09">
              <w:rPr>
                <w:sz w:val="20"/>
                <w:szCs w:val="20"/>
              </w:rPr>
              <w:t>.</w:t>
            </w: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6299F293" w14:textId="77777777" w:rsidR="00F53DD0" w:rsidRPr="000D368F" w:rsidRDefault="00F53DD0" w:rsidP="00B777CF">
            <w:pPr>
              <w:rPr>
                <w:i/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 xml:space="preserve">Data rozpoczęcia udziału w  projekcie </w:t>
            </w:r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14:paraId="46FBE76A" w14:textId="77777777" w:rsidR="00F53DD0" w:rsidRPr="003F5CA9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753C7B86" w14:textId="77777777" w:rsidTr="00B777CF">
        <w:trPr>
          <w:trHeight w:val="1803"/>
        </w:trPr>
        <w:tc>
          <w:tcPr>
            <w:tcW w:w="560" w:type="dxa"/>
            <w:gridSpan w:val="2"/>
            <w:shd w:val="clear" w:color="auto" w:fill="auto"/>
            <w:vAlign w:val="center"/>
          </w:tcPr>
          <w:p w14:paraId="47416D71" w14:textId="29415FAB" w:rsidR="00F53DD0" w:rsidRPr="00CA5A09" w:rsidRDefault="00F53DD0" w:rsidP="00B777CF">
            <w:pPr>
              <w:rPr>
                <w:sz w:val="20"/>
                <w:szCs w:val="20"/>
              </w:rPr>
            </w:pPr>
            <w:r w:rsidRPr="00CA5A09">
              <w:rPr>
                <w:sz w:val="20"/>
                <w:szCs w:val="20"/>
              </w:rPr>
              <w:t>2</w:t>
            </w:r>
            <w:r w:rsidR="00DE4C74">
              <w:rPr>
                <w:sz w:val="20"/>
                <w:szCs w:val="20"/>
              </w:rPr>
              <w:t>0</w:t>
            </w:r>
            <w:r w:rsidRPr="00CA5A09">
              <w:rPr>
                <w:sz w:val="20"/>
                <w:szCs w:val="20"/>
              </w:rPr>
              <w:t>.</w:t>
            </w: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3410700D" w14:textId="77777777" w:rsidR="00F53DD0" w:rsidRPr="000D368F" w:rsidRDefault="00F53DD0" w:rsidP="00B777CF">
            <w:pPr>
              <w:rPr>
                <w:sz w:val="20"/>
                <w:szCs w:val="20"/>
              </w:rPr>
            </w:pPr>
            <w:r w:rsidRPr="000D368F">
              <w:rPr>
                <w:sz w:val="20"/>
                <w:szCs w:val="20"/>
              </w:rPr>
              <w:t>Data zakończenia udziału w projekcie</w:t>
            </w:r>
          </w:p>
          <w:p w14:paraId="75A7810E" w14:textId="77777777" w:rsidR="00F53DD0" w:rsidRPr="000D368F" w:rsidRDefault="00F53DD0" w:rsidP="00B777CF">
            <w:pPr>
              <w:rPr>
                <w:i/>
                <w:sz w:val="20"/>
                <w:szCs w:val="20"/>
              </w:rPr>
            </w:pPr>
            <w:r w:rsidRPr="000D368F">
              <w:rPr>
                <w:i/>
                <w:sz w:val="20"/>
                <w:szCs w:val="20"/>
              </w:rPr>
              <w:t>(</w:t>
            </w:r>
            <w:r w:rsidRPr="00B954A4">
              <w:rPr>
                <w:i/>
                <w:sz w:val="16"/>
                <w:szCs w:val="16"/>
              </w:rPr>
              <w:t>Należy wpisać datę ostatniego dnia udziału w projekcie, np. szkolenia. Za datę zakończenia udziału w projekcie rozumie się również datę przerwania udziału w projekcie).*</w:t>
            </w:r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14:paraId="360EEA3A" w14:textId="77777777" w:rsidR="00F53DD0" w:rsidRPr="000D368F" w:rsidRDefault="00F53DD0" w:rsidP="00B777CF">
            <w:pPr>
              <w:rPr>
                <w:sz w:val="20"/>
                <w:szCs w:val="20"/>
              </w:rPr>
            </w:pPr>
          </w:p>
        </w:tc>
      </w:tr>
      <w:tr w:rsidR="00F53DD0" w:rsidRPr="000D368F" w14:paraId="556E3E55" w14:textId="77777777" w:rsidTr="00B777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6"/>
          <w:wAfter w:w="4922" w:type="dxa"/>
          <w:trHeight w:val="100"/>
        </w:trPr>
        <w:tc>
          <w:tcPr>
            <w:tcW w:w="4150" w:type="dxa"/>
            <w:gridSpan w:val="4"/>
          </w:tcPr>
          <w:p w14:paraId="2C5BB652" w14:textId="77777777" w:rsidR="00F53DD0" w:rsidRPr="000D368F" w:rsidRDefault="00F53DD0" w:rsidP="00B777CF">
            <w:pPr>
              <w:ind w:right="-709"/>
              <w:rPr>
                <w:sz w:val="20"/>
                <w:szCs w:val="20"/>
              </w:rPr>
            </w:pPr>
          </w:p>
        </w:tc>
      </w:tr>
    </w:tbl>
    <w:p w14:paraId="015A14DB" w14:textId="7CAEAB40" w:rsidR="00F53DD0" w:rsidRPr="000D368F" w:rsidRDefault="00F53DD0" w:rsidP="00F53DD0">
      <w:pPr>
        <w:rPr>
          <w:sz w:val="20"/>
          <w:szCs w:val="20"/>
        </w:rPr>
      </w:pPr>
      <w:r w:rsidRPr="000D368F">
        <w:rPr>
          <w:b/>
          <w:sz w:val="20"/>
          <w:szCs w:val="20"/>
        </w:rPr>
        <w:t>Oświadczam, że zostałam/em pouczona/y o odpowiedzialności za składanie oświadczeń niezgodnych z prawdą.</w:t>
      </w:r>
      <w:r w:rsidRPr="000D368F">
        <w:rPr>
          <w:sz w:val="20"/>
          <w:szCs w:val="20"/>
        </w:rPr>
        <w:t xml:space="preserve"> Oświadczam również, że zapoznałem się z regulaminem rekrutacji</w:t>
      </w:r>
      <w:r w:rsidR="00D62A03">
        <w:rPr>
          <w:sz w:val="20"/>
          <w:szCs w:val="20"/>
        </w:rPr>
        <w:t>.</w:t>
      </w:r>
    </w:p>
    <w:p w14:paraId="22E86FC9" w14:textId="77777777" w:rsidR="004E2D54" w:rsidRDefault="004E2D54" w:rsidP="00F53DD0">
      <w:pPr>
        <w:spacing w:after="60"/>
        <w:rPr>
          <w:iCs/>
          <w:sz w:val="20"/>
          <w:szCs w:val="20"/>
        </w:rPr>
      </w:pPr>
    </w:p>
    <w:p w14:paraId="2CCCF6F3" w14:textId="77777777" w:rsidR="004E2D54" w:rsidRDefault="004E2D54" w:rsidP="00F53DD0">
      <w:pPr>
        <w:spacing w:after="60"/>
        <w:rPr>
          <w:iCs/>
          <w:sz w:val="20"/>
          <w:szCs w:val="20"/>
        </w:rPr>
      </w:pPr>
    </w:p>
    <w:p w14:paraId="79361F41" w14:textId="03AB9948" w:rsidR="00F53DD0" w:rsidRPr="004E2D54" w:rsidRDefault="001F0DA2" w:rsidP="004E2D54">
      <w:pPr>
        <w:spacing w:after="60"/>
        <w:rPr>
          <w:iCs/>
          <w:sz w:val="20"/>
          <w:szCs w:val="20"/>
        </w:rPr>
      </w:pPr>
      <w:r>
        <w:rPr>
          <w:iCs/>
          <w:sz w:val="20"/>
          <w:szCs w:val="20"/>
        </w:rPr>
        <w:t>Paszowice</w:t>
      </w:r>
      <w:r w:rsidR="00F53DD0">
        <w:rPr>
          <w:iCs/>
          <w:sz w:val="20"/>
          <w:szCs w:val="20"/>
        </w:rPr>
        <w:t>, ………………………</w:t>
      </w:r>
      <w:r w:rsidR="004E2D54">
        <w:rPr>
          <w:iCs/>
          <w:sz w:val="20"/>
          <w:szCs w:val="20"/>
        </w:rPr>
        <w:tab/>
      </w:r>
      <w:r w:rsidR="004E2D54">
        <w:rPr>
          <w:iCs/>
          <w:sz w:val="20"/>
          <w:szCs w:val="20"/>
        </w:rPr>
        <w:tab/>
      </w:r>
      <w:r w:rsidR="004E2D54">
        <w:rPr>
          <w:iCs/>
          <w:sz w:val="20"/>
          <w:szCs w:val="20"/>
        </w:rPr>
        <w:tab/>
      </w:r>
      <w:r w:rsidR="004E2D54">
        <w:rPr>
          <w:iCs/>
          <w:sz w:val="20"/>
          <w:szCs w:val="20"/>
        </w:rPr>
        <w:tab/>
      </w:r>
      <w:r w:rsidR="004313A0">
        <w:rPr>
          <w:iCs/>
          <w:sz w:val="20"/>
          <w:szCs w:val="20"/>
        </w:rPr>
        <w:t>P</w:t>
      </w:r>
      <w:r w:rsidR="00F53DD0" w:rsidRPr="000D368F">
        <w:rPr>
          <w:iCs/>
          <w:sz w:val="20"/>
          <w:szCs w:val="20"/>
        </w:rPr>
        <w:t>odpis uczestnika</w:t>
      </w:r>
      <w:r w:rsidR="004E2D54">
        <w:rPr>
          <w:iCs/>
          <w:sz w:val="20"/>
          <w:szCs w:val="20"/>
        </w:rPr>
        <w:t xml:space="preserve"> </w:t>
      </w:r>
      <w:r w:rsidR="00F53DD0">
        <w:rPr>
          <w:iCs/>
          <w:color w:val="000000" w:themeColor="text1"/>
          <w:sz w:val="20"/>
          <w:szCs w:val="20"/>
        </w:rPr>
        <w:t>………………………………………………</w:t>
      </w:r>
    </w:p>
    <w:p w14:paraId="2C59ED56" w14:textId="77777777" w:rsidR="00F53DD0" w:rsidRDefault="00F53DD0" w:rsidP="00F53DD0"/>
    <w:p w14:paraId="7270DF45" w14:textId="77777777" w:rsidR="001F0DA2" w:rsidRDefault="001F0DA2" w:rsidP="00F53DD0"/>
    <w:p w14:paraId="7876298E" w14:textId="77777777" w:rsidR="001F0DA2" w:rsidRDefault="001F0DA2" w:rsidP="00F53DD0"/>
    <w:p w14:paraId="71DB79AA" w14:textId="77777777" w:rsidR="001F0DA2" w:rsidRDefault="001F0DA2" w:rsidP="00F53DD0"/>
    <w:p w14:paraId="32A5FF71" w14:textId="77777777" w:rsidR="004E2D54" w:rsidRDefault="004E2D54" w:rsidP="00F53DD0"/>
    <w:p w14:paraId="70E606FB" w14:textId="77777777" w:rsidR="004E2D54" w:rsidRDefault="004E2D54" w:rsidP="00F53DD0"/>
    <w:p w14:paraId="1D4C7E1F" w14:textId="77777777" w:rsidR="005607F3" w:rsidRDefault="005607F3" w:rsidP="002011A0">
      <w:pPr>
        <w:spacing w:before="120"/>
        <w:rPr>
          <w:b/>
          <w:sz w:val="24"/>
          <w:szCs w:val="24"/>
        </w:rPr>
      </w:pPr>
    </w:p>
    <w:sectPr w:rsidR="005607F3" w:rsidSect="00B90637">
      <w:headerReference w:type="default" r:id="rId7"/>
      <w:footerReference w:type="default" r:id="rId8"/>
      <w:pgSz w:w="11906" w:h="16838"/>
      <w:pgMar w:top="765" w:right="720" w:bottom="720" w:left="720" w:header="283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F215" w14:textId="77777777" w:rsidR="00914A9F" w:rsidRDefault="00914A9F">
      <w:pPr>
        <w:spacing w:line="240" w:lineRule="auto"/>
      </w:pPr>
      <w:r>
        <w:separator/>
      </w:r>
    </w:p>
  </w:endnote>
  <w:endnote w:type="continuationSeparator" w:id="0">
    <w:p w14:paraId="5385A207" w14:textId="77777777" w:rsidR="00914A9F" w:rsidRDefault="00914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02F3" w14:textId="77777777" w:rsidR="00B90637" w:rsidRPr="00E63981" w:rsidRDefault="00B90637" w:rsidP="00B90637">
    <w:pPr>
      <w:pStyle w:val="Bezodstpw"/>
      <w:jc w:val="center"/>
      <w:rPr>
        <w:sz w:val="20"/>
        <w:szCs w:val="20"/>
      </w:rPr>
    </w:pPr>
    <w:r w:rsidRPr="00E63981">
      <w:rPr>
        <w:sz w:val="20"/>
        <w:szCs w:val="20"/>
      </w:rPr>
      <w:t>Fundacja „</w:t>
    </w:r>
    <w:r>
      <w:rPr>
        <w:sz w:val="20"/>
        <w:szCs w:val="20"/>
      </w:rPr>
      <w:t>RAZEM</w:t>
    </w:r>
    <w:r w:rsidRPr="00E63981">
      <w:rPr>
        <w:sz w:val="20"/>
        <w:szCs w:val="20"/>
      </w:rPr>
      <w:t xml:space="preserve">”   </w:t>
    </w:r>
  </w:p>
  <w:p w14:paraId="446F0084" w14:textId="77777777" w:rsidR="00B90637" w:rsidRDefault="00B90637" w:rsidP="00B90637">
    <w:pPr>
      <w:pStyle w:val="Bezodstpw"/>
      <w:jc w:val="center"/>
      <w:rPr>
        <w:sz w:val="20"/>
        <w:szCs w:val="20"/>
      </w:rPr>
    </w:pPr>
    <w:r w:rsidRPr="00E63981">
      <w:rPr>
        <w:sz w:val="20"/>
        <w:szCs w:val="20"/>
      </w:rPr>
      <w:t>Projekt : „</w:t>
    </w:r>
    <w:bookmarkStart w:id="3" w:name="_Hlk135127835"/>
    <w:r>
      <w:rPr>
        <w:i/>
        <w:sz w:val="20"/>
        <w:szCs w:val="20"/>
      </w:rPr>
      <w:t>SREBRNE POKOLENIE ŻYJE  DŁUŻEJ</w:t>
    </w:r>
    <w:bookmarkEnd w:id="3"/>
    <w:r w:rsidRPr="00E63981">
      <w:rPr>
        <w:sz w:val="20"/>
        <w:szCs w:val="20"/>
      </w:rPr>
      <w:t xml:space="preserve">” </w:t>
    </w:r>
  </w:p>
  <w:p w14:paraId="7173926E" w14:textId="77777777" w:rsidR="00B90637" w:rsidRPr="00E63981" w:rsidRDefault="00B90637" w:rsidP="00B90637">
    <w:pPr>
      <w:pStyle w:val="Bezodstpw"/>
      <w:jc w:val="center"/>
      <w:rPr>
        <w:sz w:val="20"/>
        <w:szCs w:val="20"/>
      </w:rPr>
    </w:pPr>
    <w:bookmarkStart w:id="4" w:name="_Hlk134792017"/>
    <w:r>
      <w:rPr>
        <w:sz w:val="20"/>
        <w:szCs w:val="20"/>
      </w:rPr>
      <w:t>dofinansowany</w:t>
    </w:r>
    <w:r w:rsidRPr="00E63981">
      <w:rPr>
        <w:sz w:val="20"/>
        <w:szCs w:val="20"/>
      </w:rPr>
      <w:t xml:space="preserve"> ze </w:t>
    </w:r>
    <w:r>
      <w:rPr>
        <w:sz w:val="20"/>
        <w:szCs w:val="20"/>
      </w:rPr>
      <w:t xml:space="preserve">środków rządowego programu  wieloletniego </w:t>
    </w:r>
    <w:r w:rsidRPr="00FD20AC">
      <w:rPr>
        <w:sz w:val="20"/>
        <w:szCs w:val="20"/>
      </w:rPr>
      <w:t>na rzecz Osób Starszych „Aktywni+” na lata 2021–2025</w:t>
    </w:r>
  </w:p>
  <w:bookmarkEnd w:id="4"/>
  <w:p w14:paraId="7407511C" w14:textId="77777777" w:rsidR="006E58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E53E" w14:textId="77777777" w:rsidR="00914A9F" w:rsidRDefault="00914A9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E1375EA" w14:textId="77777777" w:rsidR="00914A9F" w:rsidRDefault="00914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4800102"/>
  <w:bookmarkStart w:id="2" w:name="_Hlk134800103"/>
  <w:p w14:paraId="067E3B6C" w14:textId="77777777" w:rsidR="00B90637" w:rsidRDefault="00B90637" w:rsidP="00B90637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C85AEE" wp14:editId="4C551C73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7435757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B6D92" w14:textId="77777777" w:rsidR="00B90637" w:rsidRPr="00994A86" w:rsidRDefault="00B90637" w:rsidP="00B906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7C85AEE" id="Rectangle 2" o:spid="_x0000_s1026" style="position:absolute;left:0;text-align:left;margin-left:249.15pt;margin-top:-11.65pt;width:6.25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057B6D92" w14:textId="77777777" w:rsidR="00B90637" w:rsidRPr="00994A86" w:rsidRDefault="00B90637" w:rsidP="00B90637"/>
                </w:txbxContent>
              </v:textbox>
            </v:rect>
          </w:pict>
        </mc:Fallback>
      </mc:AlternateContent>
    </w:r>
  </w:p>
  <w:p w14:paraId="0D7049B5" w14:textId="56B303DD" w:rsidR="00B90637" w:rsidRPr="00FE0DF3" w:rsidRDefault="00B90637" w:rsidP="00B90637">
    <w:pPr>
      <w:pStyle w:val="Nagwek"/>
      <w:tabs>
        <w:tab w:val="left" w:pos="612"/>
        <w:tab w:val="center" w:pos="4607"/>
      </w:tabs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8314642" wp14:editId="1561540E">
          <wp:extent cx="1712349" cy="590725"/>
          <wp:effectExtent l="0" t="0" r="0" b="0"/>
          <wp:docPr id="5" name="Obraz 4" descr="Obraz zawierający Czcionka, Grafika, projekt graficzn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Czcionka, Grafika, projekt graficzny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49" cy="59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E25D26" wp14:editId="741C6041">
          <wp:extent cx="2186940" cy="678993"/>
          <wp:effectExtent l="0" t="0" r="3810" b="6985"/>
          <wp:docPr id="1869621265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621265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513" cy="69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59B90" wp14:editId="0F4DF08E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94ABC" w14:textId="77777777" w:rsidR="00B90637" w:rsidRDefault="00B90637" w:rsidP="00B9063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FA59B90" id="Rectangle 1" o:spid="_x0000_s1027" style="position:absolute;left:0;text-align:left;margin-left:-10.85pt;margin-top:-20.65pt;width:21.6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59B94ABC" w14:textId="77777777" w:rsidR="00B90637" w:rsidRDefault="00B90637" w:rsidP="00B90637"/>
                </w:txbxContent>
              </v:textbox>
            </v:rect>
          </w:pict>
        </mc:Fallback>
      </mc:AlternateContent>
    </w:r>
    <w:bookmarkEnd w:id="1"/>
    <w:bookmarkEnd w:id="2"/>
  </w:p>
  <w:p w14:paraId="4C142D9C" w14:textId="59FCBB6C" w:rsidR="006E584A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2E1"/>
    <w:multiLevelType w:val="multilevel"/>
    <w:tmpl w:val="818EB508"/>
    <w:styleLink w:val="WWNum6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6FD3A37"/>
    <w:multiLevelType w:val="hybridMultilevel"/>
    <w:tmpl w:val="8EB65658"/>
    <w:lvl w:ilvl="0" w:tplc="D24A0B8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4032A"/>
    <w:multiLevelType w:val="multilevel"/>
    <w:tmpl w:val="0B200696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503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141C39E1"/>
    <w:multiLevelType w:val="multilevel"/>
    <w:tmpl w:val="55BC7360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93D5FA8"/>
    <w:multiLevelType w:val="multilevel"/>
    <w:tmpl w:val="160632D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A71BCA"/>
    <w:multiLevelType w:val="multilevel"/>
    <w:tmpl w:val="998AD96E"/>
    <w:styleLink w:val="WWNum19"/>
    <w:lvl w:ilvl="0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6" w15:restartNumberingAfterBreak="0">
    <w:nsid w:val="1F4D11F8"/>
    <w:multiLevelType w:val="multilevel"/>
    <w:tmpl w:val="172C744C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42C599C"/>
    <w:multiLevelType w:val="multilevel"/>
    <w:tmpl w:val="EC38A8C2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3494642"/>
    <w:multiLevelType w:val="hybridMultilevel"/>
    <w:tmpl w:val="8402C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3CAA"/>
    <w:multiLevelType w:val="multilevel"/>
    <w:tmpl w:val="0CB273E6"/>
    <w:styleLink w:val="WWNum13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3CAA7C9A"/>
    <w:multiLevelType w:val="multilevel"/>
    <w:tmpl w:val="0CBA7C7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0A39A3"/>
    <w:multiLevelType w:val="multilevel"/>
    <w:tmpl w:val="DA7C865C"/>
    <w:styleLink w:val="WWNum22"/>
    <w:lvl w:ilvl="0">
      <w:start w:val="2"/>
      <w:numFmt w:val="decimal"/>
      <w:lvlText w:val="%1)"/>
      <w:lvlJc w:val="left"/>
      <w:pPr>
        <w:ind w:left="1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59953CF"/>
    <w:multiLevelType w:val="multilevel"/>
    <w:tmpl w:val="C72A332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6A741EB"/>
    <w:multiLevelType w:val="hybridMultilevel"/>
    <w:tmpl w:val="E554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72FE4"/>
    <w:multiLevelType w:val="multilevel"/>
    <w:tmpl w:val="F922350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3D2767A"/>
    <w:multiLevelType w:val="multilevel"/>
    <w:tmpl w:val="15AE22A8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4320" w:hanging="360"/>
      </w:pPr>
    </w:lvl>
    <w:lvl w:ilvl="5">
      <w:start w:val="1"/>
      <w:numFmt w:val="decimal"/>
      <w:lvlText w:val="%1.%2.%3.%4.%5.%6."/>
      <w:lvlJc w:val="left"/>
      <w:pPr>
        <w:ind w:left="5040" w:hanging="36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decimal"/>
      <w:lvlText w:val="%1.%2.%3.%4.%5.%6.%7.%8."/>
      <w:lvlJc w:val="left"/>
      <w:pPr>
        <w:ind w:left="6480" w:hanging="360"/>
      </w:pPr>
    </w:lvl>
    <w:lvl w:ilvl="8">
      <w:start w:val="1"/>
      <w:numFmt w:val="decimal"/>
      <w:lvlText w:val="%1.%2.%3.%4.%5.%6.%7.%8.%9."/>
      <w:lvlJc w:val="left"/>
      <w:pPr>
        <w:ind w:left="7200" w:hanging="360"/>
      </w:pPr>
    </w:lvl>
  </w:abstractNum>
  <w:abstractNum w:abstractNumId="16" w15:restartNumberingAfterBreak="0">
    <w:nsid w:val="57F172FF"/>
    <w:multiLevelType w:val="hybridMultilevel"/>
    <w:tmpl w:val="47BC7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36070"/>
    <w:multiLevelType w:val="multilevel"/>
    <w:tmpl w:val="EB48BC4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2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1775691"/>
    <w:multiLevelType w:val="hybridMultilevel"/>
    <w:tmpl w:val="4F40B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26446"/>
    <w:multiLevelType w:val="multilevel"/>
    <w:tmpl w:val="28941812"/>
    <w:styleLink w:val="WWNum10"/>
    <w:lvl w:ilvl="0">
      <w:numFmt w:val="bullet"/>
      <w:lvlText w:val=""/>
      <w:lvlJc w:val="left"/>
      <w:pPr>
        <w:ind w:left="227" w:hanging="227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F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647109D3"/>
    <w:multiLevelType w:val="multilevel"/>
    <w:tmpl w:val="04E66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EF61D43"/>
    <w:multiLevelType w:val="hybridMultilevel"/>
    <w:tmpl w:val="2CC4B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20D3E"/>
    <w:multiLevelType w:val="multilevel"/>
    <w:tmpl w:val="4C3AB6FE"/>
    <w:styleLink w:val="WWNum11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77D15619"/>
    <w:multiLevelType w:val="hybridMultilevel"/>
    <w:tmpl w:val="6A0E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176E2"/>
    <w:multiLevelType w:val="multilevel"/>
    <w:tmpl w:val="0D5AA444"/>
    <w:styleLink w:val="WWNum23"/>
    <w:lvl w:ilvl="0">
      <w:start w:val="3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24698962">
    <w:abstractNumId w:val="10"/>
  </w:num>
  <w:num w:numId="2" w16cid:durableId="1567716596">
    <w:abstractNumId w:val="4"/>
  </w:num>
  <w:num w:numId="3" w16cid:durableId="2033216070">
    <w:abstractNumId w:val="7"/>
  </w:num>
  <w:num w:numId="4" w16cid:durableId="610208092">
    <w:abstractNumId w:val="15"/>
  </w:num>
  <w:num w:numId="5" w16cid:durableId="725110047">
    <w:abstractNumId w:val="2"/>
  </w:num>
  <w:num w:numId="6" w16cid:durableId="1918467693">
    <w:abstractNumId w:val="0"/>
  </w:num>
  <w:num w:numId="7" w16cid:durableId="996685189">
    <w:abstractNumId w:val="12"/>
  </w:num>
  <w:num w:numId="8" w16cid:durableId="1502621481">
    <w:abstractNumId w:val="14"/>
  </w:num>
  <w:num w:numId="9" w16cid:durableId="175118438">
    <w:abstractNumId w:val="20"/>
  </w:num>
  <w:num w:numId="10" w16cid:durableId="913314619">
    <w:abstractNumId w:val="9"/>
  </w:num>
  <w:num w:numId="11" w16cid:durableId="1789547147">
    <w:abstractNumId w:val="17"/>
  </w:num>
  <w:num w:numId="12" w16cid:durableId="955061792">
    <w:abstractNumId w:val="5"/>
  </w:num>
  <w:num w:numId="13" w16cid:durableId="81414907">
    <w:abstractNumId w:val="25"/>
  </w:num>
  <w:num w:numId="14" w16cid:durableId="1837963228">
    <w:abstractNumId w:val="6"/>
  </w:num>
  <w:num w:numId="15" w16cid:durableId="769160112">
    <w:abstractNumId w:val="3"/>
  </w:num>
  <w:num w:numId="16" w16cid:durableId="1694379259">
    <w:abstractNumId w:val="11"/>
  </w:num>
  <w:num w:numId="17" w16cid:durableId="631637857">
    <w:abstractNumId w:val="23"/>
  </w:num>
  <w:num w:numId="18" w16cid:durableId="1388456205">
    <w:abstractNumId w:val="19"/>
  </w:num>
  <w:num w:numId="19" w16cid:durableId="23220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5750005">
    <w:abstractNumId w:val="13"/>
  </w:num>
  <w:num w:numId="21" w16cid:durableId="1861580284">
    <w:abstractNumId w:val="16"/>
  </w:num>
  <w:num w:numId="22" w16cid:durableId="1329557457">
    <w:abstractNumId w:val="22"/>
  </w:num>
  <w:num w:numId="23" w16cid:durableId="621421107">
    <w:abstractNumId w:val="18"/>
  </w:num>
  <w:num w:numId="24" w16cid:durableId="1651058751">
    <w:abstractNumId w:val="8"/>
  </w:num>
  <w:num w:numId="25" w16cid:durableId="2052920518">
    <w:abstractNumId w:val="21"/>
  </w:num>
  <w:num w:numId="26" w16cid:durableId="13916120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DF"/>
    <w:rsid w:val="000358AC"/>
    <w:rsid w:val="00076CDF"/>
    <w:rsid w:val="00085D70"/>
    <w:rsid w:val="000A79D1"/>
    <w:rsid w:val="000B1A5A"/>
    <w:rsid w:val="001323DD"/>
    <w:rsid w:val="001F0DA2"/>
    <w:rsid w:val="002011A0"/>
    <w:rsid w:val="004313A0"/>
    <w:rsid w:val="00442164"/>
    <w:rsid w:val="004E2D54"/>
    <w:rsid w:val="00525B9D"/>
    <w:rsid w:val="00537C35"/>
    <w:rsid w:val="005607F3"/>
    <w:rsid w:val="005A12CA"/>
    <w:rsid w:val="005D345B"/>
    <w:rsid w:val="0064369E"/>
    <w:rsid w:val="00701EA0"/>
    <w:rsid w:val="0070670F"/>
    <w:rsid w:val="00754C09"/>
    <w:rsid w:val="007719EF"/>
    <w:rsid w:val="007A68F5"/>
    <w:rsid w:val="007B73DF"/>
    <w:rsid w:val="008D7204"/>
    <w:rsid w:val="00914A9F"/>
    <w:rsid w:val="009B183D"/>
    <w:rsid w:val="00B05D16"/>
    <w:rsid w:val="00B14297"/>
    <w:rsid w:val="00B90637"/>
    <w:rsid w:val="00C35EF0"/>
    <w:rsid w:val="00C748E9"/>
    <w:rsid w:val="00C96A0E"/>
    <w:rsid w:val="00CA2DBE"/>
    <w:rsid w:val="00CF4189"/>
    <w:rsid w:val="00D62A03"/>
    <w:rsid w:val="00D947A1"/>
    <w:rsid w:val="00DE4C74"/>
    <w:rsid w:val="00E27106"/>
    <w:rsid w:val="00EA63CB"/>
    <w:rsid w:val="00F0290F"/>
    <w:rsid w:val="00F53DD0"/>
    <w:rsid w:val="00F64DE6"/>
    <w:rsid w:val="00FB5F86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70AD"/>
  <w15:docId w15:val="{8C00AC4B-A701-4B08-844A-FBDC9BB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1"/>
    <w:qFormat/>
    <w:pPr>
      <w:ind w:left="720"/>
    </w:pPr>
  </w:style>
  <w:style w:type="paragraph" w:styleId="Tekstdymka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cs="Times New Roman"/>
      <w:lang w:eastAsia="pl-PL"/>
    </w:rPr>
  </w:style>
  <w:style w:type="character" w:customStyle="1" w:styleId="Tekstpodstawowy3Znak">
    <w:name w:val="Tekst podstawowy 3 Znak"/>
    <w:basedOn w:val="Domylnaczcionkaakapitu"/>
    <w:rPr>
      <w:rFonts w:cs="Times New Roman"/>
      <w:sz w:val="16"/>
      <w:szCs w:val="16"/>
      <w:lang w:eastAsia="pl-PL"/>
    </w:rPr>
  </w:style>
  <w:style w:type="character" w:customStyle="1" w:styleId="gwp98b94a06size">
    <w:name w:val="gwp98b94a06_size"/>
    <w:basedOn w:val="Domylnaczcionkaakapitu"/>
  </w:style>
  <w:style w:type="character" w:customStyle="1" w:styleId="NagwekZnak">
    <w:name w:val="Nagłówek Znak"/>
    <w:basedOn w:val="Domylnaczcionkaakapitu"/>
    <w:uiPriority w:val="99"/>
    <w:rPr>
      <w:rFonts w:cs="Times New Roman"/>
      <w:lang w:eastAsia="pl-PL"/>
    </w:rPr>
  </w:style>
  <w:style w:type="character" w:customStyle="1" w:styleId="StopkaZnak">
    <w:name w:val="Stopka Znak"/>
    <w:basedOn w:val="Domylnaczcionkaakapitu"/>
    <w:rPr>
      <w:rFonts w:cs="Times New Roman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character" w:customStyle="1" w:styleId="ListLabel5">
    <w:name w:val="ListLabel 5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2">
    <w:name w:val="ListLabel 2"/>
    <w:rPr>
      <w:rFonts w:cs="F"/>
    </w:rPr>
  </w:style>
  <w:style w:type="paragraph" w:styleId="Tekstpodstawowy">
    <w:name w:val="Body Text"/>
    <w:basedOn w:val="Normalny"/>
    <w:link w:val="TekstpodstawowyZnak"/>
    <w:uiPriority w:val="99"/>
    <w:unhideWhenUsed/>
    <w:rsid w:val="00F53DD0"/>
    <w:pPr>
      <w:widowControl/>
      <w:suppressAutoHyphens w:val="0"/>
      <w:autoSpaceDN/>
      <w:spacing w:after="120" w:line="259" w:lineRule="auto"/>
      <w:jc w:val="left"/>
      <w:textAlignment w:val="auto"/>
    </w:pPr>
    <w:rPr>
      <w:rFonts w:cs="Times New Roman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53DD0"/>
  </w:style>
  <w:style w:type="character" w:styleId="Pogrubienie">
    <w:name w:val="Strong"/>
    <w:basedOn w:val="Domylnaczcionkaakapitu"/>
    <w:uiPriority w:val="22"/>
    <w:qFormat/>
    <w:rsid w:val="00F53DD0"/>
    <w:rPr>
      <w:b/>
      <w:bCs/>
    </w:rPr>
  </w:style>
  <w:style w:type="paragraph" w:customStyle="1" w:styleId="Default">
    <w:name w:val="Default"/>
    <w:rsid w:val="00F53DD0"/>
    <w:pPr>
      <w:widowControl/>
      <w:autoSpaceDE w:val="0"/>
      <w:adjustRightInd w:val="0"/>
      <w:spacing w:line="240" w:lineRule="auto"/>
      <w:jc w:val="left"/>
      <w:textAlignment w:val="auto"/>
    </w:pPr>
    <w:rPr>
      <w:rFonts w:eastAsiaTheme="minorHAnsi" w:cs="Calibri"/>
      <w:color w:val="000000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16">
    <w:name w:val="WWNum16"/>
    <w:basedOn w:val="Bezlisty"/>
    <w:pPr>
      <w:numPr>
        <w:numId w:val="8"/>
      </w:numPr>
    </w:pPr>
  </w:style>
  <w:style w:type="numbering" w:customStyle="1" w:styleId="WWNum17">
    <w:name w:val="WWNum17"/>
    <w:basedOn w:val="Bezlisty"/>
    <w:pPr>
      <w:numPr>
        <w:numId w:val="9"/>
      </w:numPr>
    </w:pPr>
  </w:style>
  <w:style w:type="numbering" w:customStyle="1" w:styleId="WWNum13">
    <w:name w:val="WWNum13"/>
    <w:basedOn w:val="Bezlisty"/>
    <w:pPr>
      <w:numPr>
        <w:numId w:val="10"/>
      </w:numPr>
    </w:pPr>
  </w:style>
  <w:style w:type="numbering" w:customStyle="1" w:styleId="WWNum18">
    <w:name w:val="WWNum18"/>
    <w:basedOn w:val="Bezlisty"/>
    <w:pPr>
      <w:numPr>
        <w:numId w:val="11"/>
      </w:numPr>
    </w:pPr>
  </w:style>
  <w:style w:type="numbering" w:customStyle="1" w:styleId="WWNum19">
    <w:name w:val="WWNum19"/>
    <w:basedOn w:val="Bezlisty"/>
    <w:pPr>
      <w:numPr>
        <w:numId w:val="12"/>
      </w:numPr>
    </w:pPr>
  </w:style>
  <w:style w:type="numbering" w:customStyle="1" w:styleId="WWNum23">
    <w:name w:val="WWNum23"/>
    <w:basedOn w:val="Bezlisty"/>
    <w:pPr>
      <w:numPr>
        <w:numId w:val="13"/>
      </w:numPr>
    </w:pPr>
  </w:style>
  <w:style w:type="numbering" w:customStyle="1" w:styleId="WWNum20">
    <w:name w:val="WWNum20"/>
    <w:basedOn w:val="Bezlisty"/>
    <w:pPr>
      <w:numPr>
        <w:numId w:val="14"/>
      </w:numPr>
    </w:pPr>
  </w:style>
  <w:style w:type="numbering" w:customStyle="1" w:styleId="WWNum21">
    <w:name w:val="WWNum21"/>
    <w:basedOn w:val="Bezlisty"/>
    <w:pPr>
      <w:numPr>
        <w:numId w:val="15"/>
      </w:numPr>
    </w:pPr>
  </w:style>
  <w:style w:type="numbering" w:customStyle="1" w:styleId="WWNum22">
    <w:name w:val="WWNum22"/>
    <w:basedOn w:val="Bezlisty"/>
    <w:pPr>
      <w:numPr>
        <w:numId w:val="16"/>
      </w:numPr>
    </w:pPr>
  </w:style>
  <w:style w:type="numbering" w:customStyle="1" w:styleId="WWNum11">
    <w:name w:val="WWNum11"/>
    <w:basedOn w:val="Bezlisty"/>
    <w:pPr>
      <w:numPr>
        <w:numId w:val="17"/>
      </w:numPr>
    </w:pPr>
  </w:style>
  <w:style w:type="numbering" w:customStyle="1" w:styleId="WWNum10">
    <w:name w:val="WWNum10"/>
    <w:basedOn w:val="Bezlisty"/>
    <w:pPr>
      <w:numPr>
        <w:numId w:val="18"/>
      </w:numPr>
    </w:pPr>
  </w:style>
  <w:style w:type="paragraph" w:styleId="Bezodstpw">
    <w:name w:val="No Spacing"/>
    <w:uiPriority w:val="1"/>
    <w:qFormat/>
    <w:rsid w:val="00B90637"/>
    <w:pPr>
      <w:widowControl/>
      <w:autoSpaceDN/>
      <w:spacing w:line="240" w:lineRule="auto"/>
      <w:jc w:val="left"/>
      <w:textAlignment w:val="auto"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Głogowska-Szukszto</dc:creator>
  <cp:lastModifiedBy>Marek Młynek</cp:lastModifiedBy>
  <cp:revision>23</cp:revision>
  <cp:lastPrinted>2018-04-12T11:23:00Z</cp:lastPrinted>
  <dcterms:created xsi:type="dcterms:W3CDTF">2023-05-15T07:10:00Z</dcterms:created>
  <dcterms:modified xsi:type="dcterms:W3CDTF">2023-06-19T14:06:00Z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